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B8B" w:rsidRDefault="005E6B8B" w:rsidP="00B26DB8">
      <w:pPr>
        <w:jc w:val="both"/>
        <w:rPr>
          <w:b/>
          <w:bCs/>
          <w:sz w:val="36"/>
          <w:szCs w:val="36"/>
          <w:lang w:val="es-ES"/>
        </w:rPr>
      </w:pPr>
    </w:p>
    <w:p w:rsidR="005E6B8B" w:rsidRPr="00AB7947" w:rsidRDefault="005E6B8B" w:rsidP="00B26DB8">
      <w:pPr>
        <w:jc w:val="both"/>
        <w:rPr>
          <w:b/>
          <w:bCs/>
          <w:sz w:val="36"/>
          <w:szCs w:val="36"/>
          <w:lang w:val="es-ES"/>
        </w:rPr>
      </w:pPr>
    </w:p>
    <w:p w:rsidR="005E6B8B" w:rsidRDefault="005E6B8B" w:rsidP="00B26DB8">
      <w:pPr>
        <w:jc w:val="center"/>
        <w:rPr>
          <w:b/>
          <w:bCs/>
          <w:sz w:val="40"/>
          <w:szCs w:val="40"/>
          <w:lang w:val="es-ES"/>
        </w:rPr>
      </w:pPr>
    </w:p>
    <w:p w:rsidR="005E6B8B" w:rsidRDefault="005E6B8B" w:rsidP="00B26DB8">
      <w:pPr>
        <w:jc w:val="center"/>
        <w:rPr>
          <w:b/>
          <w:bCs/>
          <w:sz w:val="40"/>
          <w:szCs w:val="40"/>
          <w:lang w:val="es-ES"/>
        </w:rPr>
      </w:pPr>
    </w:p>
    <w:p w:rsidR="005E6B8B" w:rsidRPr="009E3131" w:rsidRDefault="005E6B8B" w:rsidP="00B26DB8">
      <w:pPr>
        <w:jc w:val="center"/>
        <w:rPr>
          <w:sz w:val="52"/>
          <w:szCs w:val="52"/>
          <w:lang w:val="es-ES"/>
        </w:rPr>
      </w:pPr>
    </w:p>
    <w:p w:rsidR="005E6B8B" w:rsidRPr="009E3131" w:rsidRDefault="005E6B8B" w:rsidP="00B26DB8">
      <w:pPr>
        <w:jc w:val="center"/>
        <w:rPr>
          <w:sz w:val="52"/>
          <w:szCs w:val="52"/>
          <w:lang w:val="es-ES"/>
        </w:rPr>
      </w:pPr>
    </w:p>
    <w:p w:rsidR="005E6B8B" w:rsidRPr="009E3131" w:rsidRDefault="005E6B8B" w:rsidP="00B26DB8">
      <w:pPr>
        <w:jc w:val="center"/>
        <w:rPr>
          <w:sz w:val="52"/>
          <w:szCs w:val="52"/>
          <w:lang w:val="es-ES"/>
        </w:rPr>
      </w:pPr>
    </w:p>
    <w:p w:rsidR="005E6B8B" w:rsidRPr="009E3131" w:rsidRDefault="005E6B8B" w:rsidP="00B26DB8">
      <w:pPr>
        <w:jc w:val="center"/>
        <w:rPr>
          <w:sz w:val="52"/>
          <w:szCs w:val="52"/>
          <w:lang w:val="es-ES"/>
        </w:rPr>
      </w:pPr>
    </w:p>
    <w:p w:rsidR="005E6B8B" w:rsidRPr="009E3131" w:rsidRDefault="005E6B8B" w:rsidP="00B26DB8">
      <w:pPr>
        <w:jc w:val="center"/>
        <w:rPr>
          <w:sz w:val="52"/>
          <w:szCs w:val="52"/>
          <w:lang w:val="es-ES"/>
        </w:rPr>
      </w:pPr>
      <w:r w:rsidRPr="009E3131">
        <w:rPr>
          <w:sz w:val="52"/>
          <w:szCs w:val="52"/>
          <w:lang w:val="es-ES"/>
        </w:rPr>
        <w:t>PROGRAMACIÓN DIDÁCTICA DEL DEPARTAMENTO DE GEOGRAFÍA E HISTORIA</w:t>
      </w:r>
    </w:p>
    <w:p w:rsidR="005E6B8B" w:rsidRPr="009E3131" w:rsidRDefault="005E6B8B" w:rsidP="00B26DB8">
      <w:pPr>
        <w:jc w:val="center"/>
        <w:rPr>
          <w:sz w:val="52"/>
          <w:szCs w:val="52"/>
          <w:lang w:val="es-ES"/>
        </w:rPr>
      </w:pPr>
    </w:p>
    <w:p w:rsidR="005E6B8B" w:rsidRPr="009E3131" w:rsidRDefault="005E6B8B" w:rsidP="00B26DB8">
      <w:pPr>
        <w:jc w:val="center"/>
        <w:rPr>
          <w:sz w:val="52"/>
          <w:szCs w:val="52"/>
          <w:lang w:val="es-ES"/>
        </w:rPr>
      </w:pPr>
    </w:p>
    <w:p w:rsidR="005E6B8B" w:rsidRPr="009E3131" w:rsidRDefault="005E6B8B" w:rsidP="00B26DB8">
      <w:pPr>
        <w:jc w:val="center"/>
        <w:rPr>
          <w:sz w:val="52"/>
          <w:szCs w:val="52"/>
          <w:lang w:val="es-ES"/>
        </w:rPr>
      </w:pPr>
      <w:r w:rsidRPr="009E3131">
        <w:rPr>
          <w:sz w:val="52"/>
          <w:szCs w:val="52"/>
          <w:lang w:val="es-ES"/>
        </w:rPr>
        <w:t>3º de ESO</w:t>
      </w:r>
    </w:p>
    <w:p w:rsidR="005E6B8B" w:rsidRPr="009E3131" w:rsidRDefault="005E6B8B" w:rsidP="00B26DB8">
      <w:pPr>
        <w:jc w:val="center"/>
        <w:rPr>
          <w:sz w:val="52"/>
          <w:szCs w:val="52"/>
          <w:lang w:val="es-ES"/>
        </w:rPr>
      </w:pPr>
    </w:p>
    <w:p w:rsidR="005E6B8B" w:rsidRPr="009E3131" w:rsidRDefault="005E6B8B" w:rsidP="00B26DB8">
      <w:pPr>
        <w:jc w:val="center"/>
        <w:rPr>
          <w:sz w:val="52"/>
          <w:szCs w:val="52"/>
          <w:lang w:val="es-ES"/>
        </w:rPr>
      </w:pPr>
    </w:p>
    <w:p w:rsidR="005E6B8B" w:rsidRDefault="005E6B8B" w:rsidP="00B26DB8">
      <w:pPr>
        <w:jc w:val="center"/>
        <w:rPr>
          <w:b/>
          <w:bCs/>
          <w:sz w:val="40"/>
          <w:szCs w:val="40"/>
          <w:lang w:val="es-ES"/>
        </w:rPr>
      </w:pPr>
    </w:p>
    <w:p w:rsidR="005E6B8B" w:rsidRDefault="005E6B8B" w:rsidP="00B26DB8">
      <w:pPr>
        <w:jc w:val="center"/>
        <w:rPr>
          <w:b/>
          <w:bCs/>
          <w:sz w:val="40"/>
          <w:szCs w:val="40"/>
          <w:lang w:val="es-ES"/>
        </w:rPr>
      </w:pPr>
    </w:p>
    <w:p w:rsidR="005E6B8B" w:rsidRDefault="005E6B8B" w:rsidP="00B26DB8">
      <w:pPr>
        <w:jc w:val="center"/>
        <w:rPr>
          <w:b/>
          <w:bCs/>
          <w:sz w:val="40"/>
          <w:szCs w:val="40"/>
          <w:lang w:val="es-ES"/>
        </w:rPr>
      </w:pPr>
    </w:p>
    <w:p w:rsidR="005E6B8B" w:rsidRDefault="005E6B8B" w:rsidP="00B26DB8">
      <w:pPr>
        <w:jc w:val="center"/>
        <w:rPr>
          <w:b/>
          <w:bCs/>
          <w:sz w:val="40"/>
          <w:szCs w:val="40"/>
          <w:lang w:val="es-ES"/>
        </w:rPr>
      </w:pPr>
    </w:p>
    <w:p w:rsidR="005E6B8B" w:rsidRDefault="005E6B8B" w:rsidP="00CE5BCA">
      <w:pPr>
        <w:jc w:val="right"/>
        <w:rPr>
          <w:sz w:val="40"/>
          <w:szCs w:val="40"/>
        </w:rPr>
      </w:pPr>
      <w:r>
        <w:rPr>
          <w:sz w:val="40"/>
          <w:szCs w:val="40"/>
        </w:rPr>
        <w:t>IES Jimena Menéndez Pidal</w:t>
      </w:r>
    </w:p>
    <w:p w:rsidR="005E6B8B" w:rsidRDefault="005E6B8B" w:rsidP="00CE5BCA">
      <w:pPr>
        <w:jc w:val="right"/>
        <w:rPr>
          <w:sz w:val="40"/>
          <w:szCs w:val="40"/>
        </w:rPr>
      </w:pPr>
      <w:r>
        <w:rPr>
          <w:sz w:val="40"/>
          <w:szCs w:val="40"/>
        </w:rPr>
        <w:t>Departamento de Geografía e Historia</w:t>
      </w:r>
    </w:p>
    <w:p w:rsidR="005E6B8B" w:rsidRDefault="005E6B8B" w:rsidP="00614F73">
      <w:pPr>
        <w:jc w:val="right"/>
        <w:rPr>
          <w:sz w:val="40"/>
          <w:szCs w:val="40"/>
        </w:rPr>
      </w:pPr>
      <w:r>
        <w:rPr>
          <w:sz w:val="40"/>
          <w:szCs w:val="40"/>
        </w:rPr>
        <w:t xml:space="preserve">Curso </w:t>
      </w:r>
      <w:r w:rsidR="00AC742E">
        <w:rPr>
          <w:sz w:val="40"/>
          <w:szCs w:val="40"/>
        </w:rPr>
        <w:t>2022-2023</w:t>
      </w:r>
    </w:p>
    <w:p w:rsidR="005E6B8B" w:rsidRDefault="005E6B8B" w:rsidP="00B26DB8">
      <w:pPr>
        <w:jc w:val="center"/>
        <w:rPr>
          <w:b/>
          <w:bCs/>
          <w:sz w:val="40"/>
          <w:szCs w:val="40"/>
          <w:lang w:val="es-ES"/>
        </w:rPr>
      </w:pPr>
    </w:p>
    <w:p w:rsidR="005E6B8B" w:rsidRDefault="005E6B8B" w:rsidP="00B26DB8">
      <w:pPr>
        <w:jc w:val="center"/>
        <w:rPr>
          <w:b/>
          <w:bCs/>
          <w:sz w:val="40"/>
          <w:szCs w:val="40"/>
          <w:lang w:val="es-ES"/>
        </w:rPr>
      </w:pPr>
    </w:p>
    <w:p w:rsidR="005E6B8B" w:rsidRDefault="005E6B8B">
      <w:pPr>
        <w:rPr>
          <w:sz w:val="28"/>
          <w:szCs w:val="28"/>
          <w:lang w:val="es-ES"/>
        </w:rPr>
      </w:pPr>
      <w:r>
        <w:rPr>
          <w:sz w:val="28"/>
          <w:szCs w:val="28"/>
          <w:lang w:val="es-ES"/>
        </w:rPr>
        <w:br w:type="page"/>
      </w:r>
    </w:p>
    <w:p w:rsidR="005E6B8B" w:rsidRDefault="005E6B8B" w:rsidP="00A6154C">
      <w:pPr>
        <w:jc w:val="both"/>
        <w:outlineLvl w:val="0"/>
        <w:rPr>
          <w:b/>
          <w:bCs/>
          <w:sz w:val="28"/>
          <w:szCs w:val="28"/>
          <w:lang w:val="es-ES"/>
        </w:rPr>
      </w:pPr>
    </w:p>
    <w:p w:rsidR="005E6B8B" w:rsidRDefault="005E6B8B" w:rsidP="00A6154C">
      <w:pPr>
        <w:jc w:val="both"/>
        <w:outlineLvl w:val="0"/>
        <w:rPr>
          <w:b/>
          <w:bCs/>
          <w:sz w:val="28"/>
          <w:szCs w:val="28"/>
          <w:lang w:val="es-ES"/>
        </w:rPr>
      </w:pPr>
    </w:p>
    <w:p w:rsidR="005E6B8B" w:rsidRDefault="005E6B8B" w:rsidP="00A6154C">
      <w:pPr>
        <w:jc w:val="both"/>
        <w:outlineLvl w:val="0"/>
        <w:rPr>
          <w:b/>
          <w:bCs/>
          <w:sz w:val="28"/>
          <w:szCs w:val="28"/>
          <w:lang w:val="es-ES"/>
        </w:rPr>
      </w:pPr>
    </w:p>
    <w:p w:rsidR="005E6B8B" w:rsidRDefault="005E6B8B" w:rsidP="00A6154C">
      <w:pPr>
        <w:jc w:val="both"/>
        <w:outlineLvl w:val="0"/>
        <w:rPr>
          <w:b/>
          <w:bCs/>
          <w:sz w:val="28"/>
          <w:szCs w:val="28"/>
          <w:lang w:val="es-ES"/>
        </w:rPr>
      </w:pPr>
    </w:p>
    <w:p w:rsidR="005E6B8B" w:rsidRDefault="005E6B8B" w:rsidP="00A6154C">
      <w:pPr>
        <w:jc w:val="both"/>
        <w:outlineLvl w:val="0"/>
        <w:rPr>
          <w:b/>
          <w:bCs/>
          <w:sz w:val="28"/>
          <w:szCs w:val="28"/>
          <w:lang w:val="es-ES"/>
        </w:rPr>
      </w:pPr>
    </w:p>
    <w:p w:rsidR="009F410C" w:rsidRPr="00CD2192" w:rsidRDefault="009F410C" w:rsidP="009F410C">
      <w:pPr>
        <w:jc w:val="both"/>
        <w:outlineLvl w:val="0"/>
        <w:rPr>
          <w:b/>
          <w:bCs/>
          <w:sz w:val="28"/>
          <w:szCs w:val="28"/>
          <w:lang w:val="es-ES"/>
        </w:rPr>
      </w:pPr>
      <w:r w:rsidRPr="00CD2192">
        <w:rPr>
          <w:b/>
          <w:bCs/>
          <w:sz w:val="28"/>
          <w:szCs w:val="28"/>
          <w:lang w:val="es-ES"/>
        </w:rPr>
        <w:t>INDICE</w:t>
      </w:r>
    </w:p>
    <w:p w:rsidR="009F410C" w:rsidRDefault="009F410C" w:rsidP="009F410C">
      <w:pPr>
        <w:jc w:val="both"/>
        <w:outlineLvl w:val="0"/>
        <w:rPr>
          <w:sz w:val="28"/>
          <w:szCs w:val="28"/>
          <w:lang w:val="es-ES"/>
        </w:rPr>
      </w:pPr>
    </w:p>
    <w:p w:rsidR="009F410C" w:rsidRPr="00CD2192" w:rsidRDefault="00FF4137" w:rsidP="009F410C">
      <w:pPr>
        <w:jc w:val="both"/>
        <w:outlineLvl w:val="0"/>
        <w:rPr>
          <w:lang w:val="es-ES"/>
        </w:rPr>
      </w:pPr>
      <w:r>
        <w:rPr>
          <w:lang w:val="es-ES"/>
        </w:rPr>
        <w:t>Introducción</w:t>
      </w:r>
      <w:r>
        <w:rPr>
          <w:lang w:val="es-ES"/>
        </w:rPr>
        <w:tab/>
      </w:r>
      <w:r>
        <w:rPr>
          <w:lang w:val="es-ES"/>
        </w:rPr>
        <w:tab/>
      </w:r>
      <w:r>
        <w:rPr>
          <w:lang w:val="es-ES"/>
        </w:rPr>
        <w:tab/>
      </w:r>
      <w:r>
        <w:rPr>
          <w:lang w:val="es-ES"/>
        </w:rPr>
        <w:tab/>
      </w:r>
      <w:r>
        <w:rPr>
          <w:lang w:val="es-ES"/>
        </w:rPr>
        <w:tab/>
      </w:r>
      <w:r>
        <w:rPr>
          <w:lang w:val="es-ES"/>
        </w:rPr>
        <w:tab/>
      </w:r>
      <w:r>
        <w:rPr>
          <w:lang w:val="es-ES"/>
        </w:rPr>
        <w:tab/>
      </w:r>
      <w:r>
        <w:rPr>
          <w:lang w:val="es-ES"/>
        </w:rPr>
        <w:tab/>
      </w:r>
      <w:r>
        <w:rPr>
          <w:lang w:val="es-ES"/>
        </w:rPr>
        <w:tab/>
        <w:t xml:space="preserve">  2</w:t>
      </w:r>
    </w:p>
    <w:p w:rsidR="009F410C" w:rsidRPr="00CD2192" w:rsidRDefault="009F410C" w:rsidP="009F410C">
      <w:pPr>
        <w:outlineLvl w:val="0"/>
        <w:rPr>
          <w:lang w:val="es-ES"/>
        </w:rPr>
      </w:pPr>
      <w:r w:rsidRPr="00CD2192">
        <w:rPr>
          <w:lang w:val="es-ES"/>
        </w:rPr>
        <w:t>Competencias clave</w:t>
      </w:r>
      <w:r>
        <w:rPr>
          <w:lang w:val="es-ES"/>
        </w:rPr>
        <w:t xml:space="preserve">  de la ESO. Perfiles de Salida y Situaciones</w:t>
      </w:r>
      <w:r w:rsidR="00FF4137">
        <w:rPr>
          <w:lang w:val="es-ES"/>
        </w:rPr>
        <w:tab/>
      </w:r>
      <w:r w:rsidR="00FF4137">
        <w:rPr>
          <w:lang w:val="es-ES"/>
        </w:rPr>
        <w:tab/>
        <w:t xml:space="preserve">  </w:t>
      </w:r>
      <w:r w:rsidRPr="00CD2192">
        <w:rPr>
          <w:lang w:val="es-ES"/>
        </w:rPr>
        <w:tab/>
      </w:r>
      <w:r w:rsidRPr="00CD2192">
        <w:rPr>
          <w:lang w:val="es-ES"/>
        </w:rPr>
        <w:tab/>
      </w:r>
      <w:r w:rsidRPr="00CD2192">
        <w:rPr>
          <w:lang w:val="es-ES"/>
        </w:rPr>
        <w:tab/>
      </w:r>
      <w:r w:rsidRPr="00CD2192">
        <w:rPr>
          <w:lang w:val="es-ES"/>
        </w:rPr>
        <w:tab/>
      </w:r>
      <w:r w:rsidRPr="00CD2192">
        <w:rPr>
          <w:lang w:val="es-ES"/>
        </w:rPr>
        <w:tab/>
      </w:r>
      <w:r w:rsidRPr="00CD2192">
        <w:rPr>
          <w:lang w:val="es-ES"/>
        </w:rPr>
        <w:tab/>
      </w:r>
      <w:r w:rsidRPr="00CD2192">
        <w:rPr>
          <w:lang w:val="es-ES"/>
        </w:rPr>
        <w:tab/>
      </w:r>
      <w:r w:rsidRPr="00CD2192">
        <w:rPr>
          <w:lang w:val="es-ES"/>
        </w:rPr>
        <w:tab/>
        <w:t xml:space="preserve">  </w:t>
      </w:r>
    </w:p>
    <w:p w:rsidR="009F410C" w:rsidRDefault="009F410C" w:rsidP="009F410C">
      <w:pPr>
        <w:outlineLvl w:val="0"/>
        <w:rPr>
          <w:lang w:val="es-ES"/>
        </w:rPr>
      </w:pPr>
      <w:r w:rsidRPr="00CD2192">
        <w:rPr>
          <w:lang w:val="es-ES"/>
        </w:rPr>
        <w:t>Co</w:t>
      </w:r>
      <w:r>
        <w:rPr>
          <w:lang w:val="es-ES"/>
        </w:rPr>
        <w:t>mpetencias específicas (Descriptores operativos)</w:t>
      </w:r>
      <w:r w:rsidRPr="00CD2192">
        <w:rPr>
          <w:lang w:val="es-ES"/>
        </w:rPr>
        <w:t xml:space="preserve">, </w:t>
      </w:r>
      <w:r>
        <w:rPr>
          <w:lang w:val="es-ES"/>
        </w:rPr>
        <w:t>Contenidos,</w:t>
      </w:r>
      <w:r>
        <w:rPr>
          <w:lang w:val="es-ES"/>
        </w:rPr>
        <w:tab/>
      </w:r>
      <w:r>
        <w:rPr>
          <w:lang w:val="es-ES"/>
        </w:rPr>
        <w:tab/>
        <w:t xml:space="preserve">   5</w:t>
      </w:r>
    </w:p>
    <w:p w:rsidR="009F410C" w:rsidRPr="00CD2192" w:rsidRDefault="009F410C" w:rsidP="009F410C">
      <w:pPr>
        <w:outlineLvl w:val="0"/>
        <w:rPr>
          <w:lang w:val="es-ES"/>
        </w:rPr>
      </w:pPr>
      <w:r>
        <w:rPr>
          <w:lang w:val="es-ES"/>
        </w:rPr>
        <w:t>C</w:t>
      </w:r>
      <w:r w:rsidRPr="00CD2192">
        <w:rPr>
          <w:lang w:val="es-ES"/>
        </w:rPr>
        <w:t>riterios de evaluación</w:t>
      </w:r>
      <w:r w:rsidRPr="007F2B9B">
        <w:rPr>
          <w:lang w:val="es-ES"/>
        </w:rPr>
        <w:t xml:space="preserve"> </w:t>
      </w:r>
      <w:r w:rsidRPr="00CD2192">
        <w:rPr>
          <w:lang w:val="es-ES"/>
        </w:rPr>
        <w:t xml:space="preserve">y </w:t>
      </w:r>
      <w:r>
        <w:rPr>
          <w:lang w:val="es-ES"/>
        </w:rPr>
        <w:t xml:space="preserve"> de calificación</w:t>
      </w:r>
      <w:r w:rsidRPr="00CD2192">
        <w:rPr>
          <w:lang w:val="es-ES"/>
        </w:rPr>
        <w:t>,</w:t>
      </w:r>
      <w:r>
        <w:rPr>
          <w:lang w:val="es-ES"/>
        </w:rPr>
        <w:t xml:space="preserve"> </w:t>
      </w:r>
      <w:r>
        <w:rPr>
          <w:lang w:val="es-ES"/>
        </w:rPr>
        <w:tab/>
      </w:r>
      <w:r>
        <w:rPr>
          <w:lang w:val="es-ES"/>
        </w:rPr>
        <w:tab/>
      </w:r>
      <w:r>
        <w:rPr>
          <w:lang w:val="es-ES"/>
        </w:rPr>
        <w:tab/>
      </w:r>
      <w:r>
        <w:rPr>
          <w:lang w:val="es-ES"/>
        </w:rPr>
        <w:tab/>
      </w:r>
      <w:r>
        <w:rPr>
          <w:lang w:val="es-ES"/>
        </w:rPr>
        <w:tab/>
        <w:t xml:space="preserve">  </w:t>
      </w:r>
    </w:p>
    <w:p w:rsidR="009F410C" w:rsidRPr="007F2B9B" w:rsidRDefault="009F410C" w:rsidP="009F410C">
      <w:pPr>
        <w:outlineLvl w:val="0"/>
      </w:pPr>
    </w:p>
    <w:p w:rsidR="009F410C" w:rsidRPr="00CD2192" w:rsidRDefault="002411C2" w:rsidP="009F410C">
      <w:pPr>
        <w:outlineLvl w:val="0"/>
        <w:rPr>
          <w:lang w:val="es-ES"/>
        </w:rPr>
      </w:pPr>
      <w:r>
        <w:rPr>
          <w:lang w:val="es-ES"/>
        </w:rPr>
        <w:t>Metodología</w:t>
      </w:r>
      <w:r>
        <w:rPr>
          <w:lang w:val="es-ES"/>
        </w:rPr>
        <w:tab/>
      </w:r>
      <w:r>
        <w:rPr>
          <w:lang w:val="es-ES"/>
        </w:rPr>
        <w:tab/>
      </w:r>
      <w:r>
        <w:rPr>
          <w:lang w:val="es-ES"/>
        </w:rPr>
        <w:tab/>
      </w:r>
      <w:r>
        <w:rPr>
          <w:lang w:val="es-ES"/>
        </w:rPr>
        <w:tab/>
      </w:r>
      <w:r>
        <w:rPr>
          <w:lang w:val="es-ES"/>
        </w:rPr>
        <w:tab/>
      </w:r>
      <w:r>
        <w:rPr>
          <w:lang w:val="es-ES"/>
        </w:rPr>
        <w:tab/>
      </w:r>
      <w:r>
        <w:rPr>
          <w:lang w:val="es-ES"/>
        </w:rPr>
        <w:tab/>
      </w:r>
      <w:r>
        <w:rPr>
          <w:lang w:val="es-ES"/>
        </w:rPr>
        <w:tab/>
      </w:r>
      <w:r>
        <w:rPr>
          <w:lang w:val="es-ES"/>
        </w:rPr>
        <w:tab/>
        <w:t xml:space="preserve"> 10</w:t>
      </w:r>
    </w:p>
    <w:p w:rsidR="009F410C" w:rsidRPr="00CD2192" w:rsidRDefault="009F410C" w:rsidP="009F410C">
      <w:pPr>
        <w:outlineLvl w:val="0"/>
        <w:rPr>
          <w:lang w:val="es-ES"/>
        </w:rPr>
      </w:pPr>
      <w:r w:rsidRPr="00CD2192">
        <w:rPr>
          <w:lang w:val="es-ES"/>
        </w:rPr>
        <w:t xml:space="preserve">Actividades para el fomento de la lectura, mejora de la </w:t>
      </w:r>
    </w:p>
    <w:p w:rsidR="009F410C" w:rsidRPr="00CD2192" w:rsidRDefault="009F410C" w:rsidP="009F410C">
      <w:pPr>
        <w:outlineLvl w:val="0"/>
        <w:rPr>
          <w:lang w:val="es-ES"/>
        </w:rPr>
      </w:pPr>
      <w:proofErr w:type="gramStart"/>
      <w:r w:rsidRPr="00CD2192">
        <w:rPr>
          <w:lang w:val="es-ES"/>
        </w:rPr>
        <w:t>comprensión</w:t>
      </w:r>
      <w:proofErr w:type="gramEnd"/>
      <w:r w:rsidRPr="00CD2192">
        <w:rPr>
          <w:lang w:val="es-ES"/>
        </w:rPr>
        <w:t xml:space="preserve"> lectora y de la expresión oral y escrita.</w:t>
      </w:r>
    </w:p>
    <w:p w:rsidR="009F410C" w:rsidRPr="00CD2192" w:rsidRDefault="009F410C" w:rsidP="009F410C">
      <w:pPr>
        <w:outlineLvl w:val="0"/>
        <w:rPr>
          <w:lang w:val="es-ES"/>
        </w:rPr>
      </w:pPr>
      <w:r w:rsidRPr="00CD2192">
        <w:rPr>
          <w:lang w:val="es-ES"/>
        </w:rPr>
        <w:t>Incorporación de l</w:t>
      </w:r>
      <w:r w:rsidR="002411C2">
        <w:rPr>
          <w:lang w:val="es-ES"/>
        </w:rPr>
        <w:t>as nuevas tecnologías</w:t>
      </w:r>
      <w:r w:rsidR="002411C2">
        <w:rPr>
          <w:lang w:val="es-ES"/>
        </w:rPr>
        <w:tab/>
      </w:r>
      <w:r w:rsidR="002411C2">
        <w:rPr>
          <w:lang w:val="es-ES"/>
        </w:rPr>
        <w:tab/>
      </w:r>
      <w:r w:rsidR="002411C2">
        <w:rPr>
          <w:lang w:val="es-ES"/>
        </w:rPr>
        <w:tab/>
      </w:r>
      <w:r w:rsidR="002411C2">
        <w:rPr>
          <w:lang w:val="es-ES"/>
        </w:rPr>
        <w:tab/>
      </w:r>
    </w:p>
    <w:p w:rsidR="009F410C" w:rsidRDefault="009F410C" w:rsidP="009F410C">
      <w:pPr>
        <w:outlineLvl w:val="0"/>
        <w:rPr>
          <w:lang w:val="es-ES"/>
        </w:rPr>
      </w:pPr>
    </w:p>
    <w:p w:rsidR="009F410C" w:rsidRPr="00CD2192" w:rsidRDefault="009F410C" w:rsidP="009F410C">
      <w:pPr>
        <w:outlineLvl w:val="0"/>
        <w:rPr>
          <w:lang w:val="es-ES"/>
        </w:rPr>
      </w:pPr>
      <w:r w:rsidRPr="00CD2192">
        <w:rPr>
          <w:lang w:val="es-ES"/>
        </w:rPr>
        <w:t>Materiales y recursos didácticos</w:t>
      </w:r>
      <w:r w:rsidRPr="00CD2192">
        <w:rPr>
          <w:lang w:val="es-ES"/>
        </w:rPr>
        <w:tab/>
      </w:r>
      <w:r w:rsidRPr="00CD2192">
        <w:rPr>
          <w:lang w:val="es-ES"/>
        </w:rPr>
        <w:tab/>
      </w:r>
      <w:r w:rsidRPr="00CD2192">
        <w:rPr>
          <w:lang w:val="es-ES"/>
        </w:rPr>
        <w:tab/>
      </w:r>
      <w:r w:rsidR="002411C2">
        <w:rPr>
          <w:lang w:val="es-ES"/>
        </w:rPr>
        <w:tab/>
      </w:r>
      <w:r w:rsidR="002411C2">
        <w:rPr>
          <w:lang w:val="es-ES"/>
        </w:rPr>
        <w:tab/>
      </w:r>
      <w:r w:rsidR="002411C2">
        <w:rPr>
          <w:lang w:val="es-ES"/>
        </w:rPr>
        <w:tab/>
        <w:t>11</w:t>
      </w:r>
      <w:r w:rsidRPr="00CD2192">
        <w:rPr>
          <w:lang w:val="es-ES"/>
        </w:rPr>
        <w:tab/>
      </w:r>
      <w:r w:rsidRPr="00CD2192">
        <w:rPr>
          <w:lang w:val="es-ES"/>
        </w:rPr>
        <w:tab/>
      </w:r>
      <w:r w:rsidRPr="00CD2192">
        <w:rPr>
          <w:lang w:val="es-ES"/>
        </w:rPr>
        <w:tab/>
      </w:r>
    </w:p>
    <w:p w:rsidR="009F410C" w:rsidRDefault="009F410C" w:rsidP="009F410C">
      <w:pPr>
        <w:outlineLvl w:val="0"/>
        <w:rPr>
          <w:lang w:val="es-ES"/>
        </w:rPr>
      </w:pPr>
      <w:r w:rsidRPr="00CD2192">
        <w:rPr>
          <w:lang w:val="es-ES"/>
        </w:rPr>
        <w:t xml:space="preserve">Procedimientos e </w:t>
      </w:r>
      <w:r w:rsidR="002411C2">
        <w:rPr>
          <w:lang w:val="es-ES"/>
        </w:rPr>
        <w:t>instrumentos de evaluación</w:t>
      </w:r>
      <w:r w:rsidR="002411C2" w:rsidRPr="002411C2">
        <w:rPr>
          <w:lang w:val="es-ES"/>
        </w:rPr>
        <w:t xml:space="preserve"> </w:t>
      </w:r>
      <w:r w:rsidR="002411C2">
        <w:rPr>
          <w:lang w:val="es-ES"/>
        </w:rPr>
        <w:t>Criterios de Evaluación</w:t>
      </w:r>
      <w:r w:rsidR="002411C2">
        <w:rPr>
          <w:lang w:val="es-ES"/>
        </w:rPr>
        <w:tab/>
      </w:r>
      <w:r w:rsidR="002411C2">
        <w:rPr>
          <w:lang w:val="es-ES"/>
        </w:rPr>
        <w:tab/>
      </w:r>
      <w:r w:rsidR="002411C2">
        <w:rPr>
          <w:lang w:val="es-ES"/>
        </w:rPr>
        <w:tab/>
      </w:r>
      <w:r w:rsidR="002411C2">
        <w:rPr>
          <w:lang w:val="es-ES"/>
        </w:rPr>
        <w:tab/>
      </w:r>
    </w:p>
    <w:p w:rsidR="009F410C" w:rsidRDefault="009F410C" w:rsidP="009F410C">
      <w:pPr>
        <w:outlineLvl w:val="0"/>
        <w:rPr>
          <w:lang w:val="es-ES"/>
        </w:rPr>
      </w:pPr>
    </w:p>
    <w:p w:rsidR="009F410C" w:rsidRDefault="009F410C" w:rsidP="009F410C">
      <w:pPr>
        <w:outlineLvl w:val="0"/>
        <w:rPr>
          <w:lang w:val="es-ES"/>
        </w:rPr>
      </w:pPr>
      <w:r>
        <w:rPr>
          <w:lang w:val="es-ES"/>
        </w:rPr>
        <w:t>Pérdid</w:t>
      </w:r>
      <w:r w:rsidR="002411C2">
        <w:rPr>
          <w:lang w:val="es-ES"/>
        </w:rPr>
        <w:t xml:space="preserve">a de la evaluación </w:t>
      </w:r>
      <w:proofErr w:type="gramStart"/>
      <w:r w:rsidR="002411C2">
        <w:rPr>
          <w:lang w:val="es-ES"/>
        </w:rPr>
        <w:t>continua</w:t>
      </w:r>
      <w:proofErr w:type="gramEnd"/>
      <w:r w:rsidR="002411C2">
        <w:rPr>
          <w:lang w:val="es-ES"/>
        </w:rPr>
        <w:tab/>
      </w:r>
      <w:r w:rsidR="002411C2">
        <w:rPr>
          <w:lang w:val="es-ES"/>
        </w:rPr>
        <w:tab/>
      </w:r>
      <w:r w:rsidR="002411C2">
        <w:rPr>
          <w:lang w:val="es-ES"/>
        </w:rPr>
        <w:tab/>
      </w:r>
      <w:r w:rsidR="002411C2">
        <w:rPr>
          <w:lang w:val="es-ES"/>
        </w:rPr>
        <w:tab/>
      </w:r>
      <w:r w:rsidR="002411C2">
        <w:rPr>
          <w:lang w:val="es-ES"/>
        </w:rPr>
        <w:tab/>
      </w:r>
      <w:r w:rsidR="002411C2">
        <w:rPr>
          <w:lang w:val="es-ES"/>
        </w:rPr>
        <w:tab/>
        <w:t>15</w:t>
      </w:r>
    </w:p>
    <w:p w:rsidR="009F410C" w:rsidRDefault="009F410C" w:rsidP="009F410C">
      <w:pPr>
        <w:outlineLvl w:val="0"/>
        <w:rPr>
          <w:lang w:val="es-ES"/>
        </w:rPr>
      </w:pPr>
      <w:r>
        <w:rPr>
          <w:lang w:val="es-ES"/>
        </w:rPr>
        <w:t>Pruebas Finales de junio y Recuperación de Pendientes</w:t>
      </w:r>
      <w:r>
        <w:rPr>
          <w:lang w:val="es-ES"/>
        </w:rPr>
        <w:tab/>
      </w:r>
      <w:r>
        <w:rPr>
          <w:lang w:val="es-ES"/>
        </w:rPr>
        <w:tab/>
      </w:r>
      <w:r>
        <w:rPr>
          <w:lang w:val="es-ES"/>
        </w:rPr>
        <w:tab/>
      </w:r>
      <w:r>
        <w:rPr>
          <w:lang w:val="es-ES"/>
        </w:rPr>
        <w:tab/>
      </w:r>
      <w:r>
        <w:rPr>
          <w:lang w:val="es-ES"/>
        </w:rPr>
        <w:tab/>
      </w:r>
    </w:p>
    <w:p w:rsidR="007E5E85" w:rsidRDefault="007E5E85" w:rsidP="007E5E85">
      <w:pPr>
        <w:outlineLvl w:val="0"/>
        <w:rPr>
          <w:lang w:val="es-ES"/>
        </w:rPr>
      </w:pPr>
      <w:r w:rsidRPr="009E228D">
        <w:rPr>
          <w:lang w:val="es-ES"/>
        </w:rPr>
        <w:t>P</w:t>
      </w:r>
      <w:r>
        <w:rPr>
          <w:lang w:val="es-ES"/>
        </w:rPr>
        <w:t xml:space="preserve">rocedimiento para que el alumnado y sus familias conozcan las líneas     </w:t>
      </w:r>
    </w:p>
    <w:p w:rsidR="009F410C" w:rsidRDefault="007E5E85" w:rsidP="007E5E85">
      <w:pPr>
        <w:outlineLvl w:val="0"/>
        <w:rPr>
          <w:lang w:val="es-ES"/>
        </w:rPr>
      </w:pPr>
      <w:proofErr w:type="gramStart"/>
      <w:r>
        <w:rPr>
          <w:lang w:val="es-ES"/>
        </w:rPr>
        <w:t>básicas</w:t>
      </w:r>
      <w:proofErr w:type="gramEnd"/>
      <w:r>
        <w:rPr>
          <w:lang w:val="es-ES"/>
        </w:rPr>
        <w:t xml:space="preserve"> de la programación</w:t>
      </w:r>
    </w:p>
    <w:p w:rsidR="009F410C" w:rsidRDefault="009F410C" w:rsidP="009F410C">
      <w:pPr>
        <w:outlineLvl w:val="0"/>
        <w:rPr>
          <w:lang w:val="es-ES"/>
        </w:rPr>
      </w:pPr>
      <w:r>
        <w:rPr>
          <w:lang w:val="es-ES"/>
        </w:rPr>
        <w:tab/>
      </w:r>
      <w:r>
        <w:rPr>
          <w:lang w:val="es-ES"/>
        </w:rPr>
        <w:tab/>
      </w:r>
      <w:r>
        <w:rPr>
          <w:lang w:val="es-ES"/>
        </w:rPr>
        <w:tab/>
      </w:r>
      <w:r>
        <w:rPr>
          <w:lang w:val="es-ES"/>
        </w:rPr>
        <w:tab/>
      </w:r>
      <w:r>
        <w:rPr>
          <w:lang w:val="es-ES"/>
        </w:rPr>
        <w:tab/>
      </w:r>
      <w:r>
        <w:rPr>
          <w:lang w:val="es-ES"/>
        </w:rPr>
        <w:tab/>
      </w:r>
      <w:r>
        <w:rPr>
          <w:lang w:val="es-ES"/>
        </w:rPr>
        <w:tab/>
      </w:r>
    </w:p>
    <w:p w:rsidR="009F410C" w:rsidRDefault="009F410C" w:rsidP="009F410C">
      <w:pPr>
        <w:outlineLvl w:val="0"/>
        <w:rPr>
          <w:lang w:val="es-ES"/>
        </w:rPr>
      </w:pPr>
      <w:r w:rsidRPr="009E228D">
        <w:rPr>
          <w:lang w:val="es-ES"/>
        </w:rPr>
        <w:t>M</w:t>
      </w:r>
      <w:r>
        <w:rPr>
          <w:lang w:val="es-ES"/>
        </w:rPr>
        <w:t xml:space="preserve">edidas ordinarias de atención a la diversidad y adaptaciones </w:t>
      </w:r>
      <w:r w:rsidR="002411C2">
        <w:rPr>
          <w:lang w:val="es-ES"/>
        </w:rPr>
        <w:tab/>
      </w:r>
      <w:r w:rsidR="002411C2">
        <w:rPr>
          <w:lang w:val="es-ES"/>
        </w:rPr>
        <w:tab/>
        <w:t>16</w:t>
      </w:r>
    </w:p>
    <w:p w:rsidR="009F410C" w:rsidRDefault="009F410C" w:rsidP="009F410C">
      <w:pPr>
        <w:outlineLvl w:val="0"/>
        <w:rPr>
          <w:lang w:val="es-ES"/>
        </w:rPr>
      </w:pPr>
      <w:proofErr w:type="gramStart"/>
      <w:r>
        <w:rPr>
          <w:lang w:val="es-ES"/>
        </w:rPr>
        <w:t>curriculares</w:t>
      </w:r>
      <w:proofErr w:type="gramEnd"/>
      <w:r>
        <w:rPr>
          <w:lang w:val="es-ES"/>
        </w:rPr>
        <w:t xml:space="preserve"> </w:t>
      </w:r>
      <w:r>
        <w:rPr>
          <w:lang w:val="es-ES"/>
        </w:rPr>
        <w:tab/>
      </w:r>
    </w:p>
    <w:p w:rsidR="009F410C" w:rsidRDefault="009F410C" w:rsidP="009F410C">
      <w:pPr>
        <w:outlineLvl w:val="0"/>
        <w:rPr>
          <w:lang w:val="es-ES"/>
        </w:rPr>
      </w:pPr>
      <w:r>
        <w:rPr>
          <w:lang w:val="es-ES"/>
        </w:rPr>
        <w:t>Actividades extraescolares</w:t>
      </w:r>
      <w:r>
        <w:rPr>
          <w:lang w:val="es-ES"/>
        </w:rPr>
        <w:tab/>
      </w:r>
      <w:r>
        <w:rPr>
          <w:lang w:val="es-ES"/>
        </w:rPr>
        <w:tab/>
      </w:r>
      <w:r>
        <w:rPr>
          <w:lang w:val="es-ES"/>
        </w:rPr>
        <w:tab/>
      </w:r>
      <w:r>
        <w:rPr>
          <w:lang w:val="es-ES"/>
        </w:rPr>
        <w:tab/>
      </w:r>
      <w:r>
        <w:rPr>
          <w:lang w:val="es-ES"/>
        </w:rPr>
        <w:tab/>
      </w:r>
      <w:r>
        <w:rPr>
          <w:lang w:val="es-ES"/>
        </w:rPr>
        <w:tab/>
      </w:r>
      <w:r>
        <w:rPr>
          <w:lang w:val="es-ES"/>
        </w:rPr>
        <w:tab/>
      </w:r>
      <w:r>
        <w:rPr>
          <w:lang w:val="es-ES"/>
        </w:rPr>
        <w:tab/>
      </w:r>
      <w:r>
        <w:rPr>
          <w:lang w:val="es-ES"/>
        </w:rPr>
        <w:tab/>
      </w:r>
    </w:p>
    <w:p w:rsidR="009F410C" w:rsidRDefault="009F410C" w:rsidP="009F410C">
      <w:pPr>
        <w:outlineLvl w:val="0"/>
        <w:rPr>
          <w:lang w:val="es-ES"/>
        </w:rPr>
      </w:pPr>
      <w:r>
        <w:rPr>
          <w:lang w:val="es-ES"/>
        </w:rPr>
        <w:tab/>
      </w:r>
      <w:r>
        <w:rPr>
          <w:lang w:val="es-ES"/>
        </w:rPr>
        <w:tab/>
      </w:r>
      <w:r>
        <w:rPr>
          <w:lang w:val="es-ES"/>
        </w:rPr>
        <w:tab/>
      </w:r>
      <w:r>
        <w:rPr>
          <w:lang w:val="es-ES"/>
        </w:rPr>
        <w:tab/>
      </w:r>
      <w:r>
        <w:rPr>
          <w:lang w:val="es-ES"/>
        </w:rPr>
        <w:tab/>
      </w:r>
      <w:r>
        <w:rPr>
          <w:lang w:val="es-ES"/>
        </w:rPr>
        <w:tab/>
      </w:r>
    </w:p>
    <w:p w:rsidR="009F410C" w:rsidRDefault="009F410C" w:rsidP="009F410C">
      <w:pPr>
        <w:outlineLvl w:val="0"/>
        <w:rPr>
          <w:lang w:val="es-ES"/>
        </w:rPr>
      </w:pPr>
      <w:r w:rsidRPr="009E228D">
        <w:rPr>
          <w:lang w:val="es-ES"/>
        </w:rPr>
        <w:t>M</w:t>
      </w:r>
      <w:r>
        <w:rPr>
          <w:lang w:val="es-ES"/>
        </w:rPr>
        <w:t xml:space="preserve">edidas para evaluar la aplicación de la programación didáctica </w:t>
      </w:r>
    </w:p>
    <w:p w:rsidR="00AC742E" w:rsidRPr="001E74B8" w:rsidRDefault="009F410C" w:rsidP="009F410C">
      <w:pPr>
        <w:outlineLvl w:val="0"/>
        <w:rPr>
          <w:b/>
          <w:bCs/>
          <w:sz w:val="28"/>
          <w:szCs w:val="28"/>
          <w:lang w:val="es-ES"/>
        </w:rPr>
      </w:pPr>
      <w:proofErr w:type="gramStart"/>
      <w:r>
        <w:rPr>
          <w:lang w:val="es-ES"/>
        </w:rPr>
        <w:t>y</w:t>
      </w:r>
      <w:proofErr w:type="gramEnd"/>
      <w:r>
        <w:rPr>
          <w:lang w:val="es-ES"/>
        </w:rPr>
        <w:t xml:space="preserve"> la práctica docente        </w:t>
      </w:r>
      <w:r>
        <w:rPr>
          <w:lang w:val="es-ES"/>
        </w:rPr>
        <w:tab/>
      </w:r>
      <w:r>
        <w:rPr>
          <w:lang w:val="es-ES"/>
        </w:rPr>
        <w:tab/>
      </w:r>
      <w:r>
        <w:rPr>
          <w:lang w:val="es-ES"/>
        </w:rPr>
        <w:tab/>
      </w:r>
      <w:r>
        <w:rPr>
          <w:lang w:val="es-ES"/>
        </w:rPr>
        <w:tab/>
      </w:r>
      <w:r>
        <w:rPr>
          <w:lang w:val="es-ES"/>
        </w:rPr>
        <w:tab/>
      </w:r>
      <w:r>
        <w:rPr>
          <w:lang w:val="es-ES"/>
        </w:rPr>
        <w:tab/>
      </w:r>
      <w:r>
        <w:rPr>
          <w:lang w:val="es-ES"/>
        </w:rPr>
        <w:tab/>
        <w:t>17</w:t>
      </w:r>
      <w:r>
        <w:rPr>
          <w:lang w:val="es-ES"/>
        </w:rPr>
        <w:tab/>
      </w:r>
      <w:r w:rsidR="005E6B8B">
        <w:rPr>
          <w:sz w:val="28"/>
          <w:szCs w:val="28"/>
          <w:lang w:val="es-ES"/>
        </w:rPr>
        <w:br w:type="page"/>
      </w:r>
      <w:r w:rsidR="00AC742E" w:rsidRPr="001E74B8">
        <w:rPr>
          <w:b/>
          <w:bCs/>
          <w:sz w:val="28"/>
          <w:szCs w:val="28"/>
          <w:lang w:val="es-ES"/>
        </w:rPr>
        <w:lastRenderedPageBreak/>
        <w:t>INTRODUCCIÓN</w:t>
      </w:r>
      <w:r w:rsidR="00AC742E" w:rsidRPr="001E74B8">
        <w:rPr>
          <w:b/>
          <w:bCs/>
          <w:sz w:val="28"/>
          <w:szCs w:val="28"/>
          <w:lang w:val="es-ES"/>
        </w:rPr>
        <w:tab/>
      </w:r>
    </w:p>
    <w:p w:rsidR="00AC742E" w:rsidRDefault="00AC742E" w:rsidP="00AC742E">
      <w:pPr>
        <w:jc w:val="both"/>
        <w:rPr>
          <w:lang w:val="es-ES"/>
        </w:rPr>
      </w:pPr>
    </w:p>
    <w:p w:rsidR="00AC742E" w:rsidRDefault="00AC742E" w:rsidP="00AC742E">
      <w:pPr>
        <w:widowControl w:val="0"/>
        <w:spacing w:line="260" w:lineRule="exact"/>
        <w:jc w:val="both"/>
        <w:rPr>
          <w:color w:val="000000"/>
        </w:rPr>
      </w:pPr>
      <w:smartTag w:uri="urn:schemas-microsoft-com:office:smarttags" w:element="PersonName">
        <w:smartTagPr>
          <w:attr w:name="ProductID" w:val="La Programación Didáctica"/>
        </w:smartTagPr>
        <w:r>
          <w:rPr>
            <w:color w:val="000000"/>
            <w:lang w:val="es-ES"/>
          </w:rPr>
          <w:t>La Programación Didáctica</w:t>
        </w:r>
      </w:smartTag>
      <w:r>
        <w:rPr>
          <w:color w:val="000000"/>
          <w:lang w:val="es-ES"/>
        </w:rPr>
        <w:t xml:space="preserve"> del Departamento de Geografía e Historia para</w:t>
      </w:r>
      <w:r>
        <w:rPr>
          <w:color w:val="000000"/>
        </w:rPr>
        <w:t xml:space="preserve"> </w:t>
      </w:r>
      <w:smartTag w:uri="urn:schemas-microsoft-com:office:smarttags" w:element="PersonName">
        <w:smartTagPr>
          <w:attr w:name="ProductID" w:val="la Educación Secundaria"/>
        </w:smartTagPr>
        <w:r>
          <w:rPr>
            <w:color w:val="000000"/>
          </w:rPr>
          <w:t>la Educación Secundaria</w:t>
        </w:r>
      </w:smartTag>
      <w:r>
        <w:rPr>
          <w:color w:val="000000"/>
        </w:rPr>
        <w:t xml:space="preserve"> Obligatoria está fundamentada en lo establecido en el </w:t>
      </w:r>
      <w:r w:rsidRPr="00F95735">
        <w:rPr>
          <w:color w:val="000000"/>
        </w:rPr>
        <w:t xml:space="preserve">Real Decreto </w:t>
      </w:r>
      <w:r>
        <w:rPr>
          <w:color w:val="000000"/>
        </w:rPr>
        <w:t>217/2022 de 29 de marzo, BOE de 30 de marzo de 2022,</w:t>
      </w:r>
      <w:r w:rsidRPr="00F95735">
        <w:rPr>
          <w:color w:val="000000"/>
        </w:rPr>
        <w:t xml:space="preserve"> por el que se establece el currículo básico de </w:t>
      </w:r>
      <w:smartTag w:uri="urn:schemas-microsoft-com:office:smarttags" w:element="PersonName">
        <w:smartTagPr>
          <w:attr w:name="ProductID" w:val="la Educación Secundaria"/>
        </w:smartTagPr>
        <w:r w:rsidRPr="00F95735">
          <w:rPr>
            <w:color w:val="000000"/>
          </w:rPr>
          <w:t>la Educación Secundaria</w:t>
        </w:r>
      </w:smartTag>
      <w:r w:rsidRPr="00F95735">
        <w:rPr>
          <w:color w:val="000000"/>
        </w:rPr>
        <w:t xml:space="preserve"> Obligatoria</w:t>
      </w:r>
      <w:r>
        <w:rPr>
          <w:color w:val="000000"/>
        </w:rPr>
        <w:t>,</w:t>
      </w:r>
      <w:r w:rsidRPr="00F95735">
        <w:rPr>
          <w:color w:val="000000"/>
        </w:rPr>
        <w:t xml:space="preserve"> y el Decreto</w:t>
      </w:r>
      <w:r>
        <w:rPr>
          <w:color w:val="000000"/>
        </w:rPr>
        <w:t xml:space="preserve"> 65/2022 de 20 de julio</w:t>
      </w:r>
      <w:r w:rsidRPr="00F95735">
        <w:rPr>
          <w:color w:val="000000"/>
        </w:rPr>
        <w:t xml:space="preserve">, BOCM, </w:t>
      </w:r>
      <w:r>
        <w:rPr>
          <w:color w:val="000000"/>
        </w:rPr>
        <w:t xml:space="preserve">de 26 de julio de 2022, por el que se establece el Currículo de </w:t>
      </w:r>
      <w:smartTag w:uri="urn:schemas-microsoft-com:office:smarttags" w:element="PersonName">
        <w:smartTagPr>
          <w:attr w:name="ProductID" w:val="la Educación Secundaria"/>
        </w:smartTagPr>
        <w:r>
          <w:rPr>
            <w:color w:val="000000"/>
          </w:rPr>
          <w:t>la Educación Secundaria</w:t>
        </w:r>
      </w:smartTag>
      <w:r>
        <w:rPr>
          <w:color w:val="000000"/>
        </w:rPr>
        <w:t xml:space="preserve"> Obligatoria para esta Comunidad.</w:t>
      </w:r>
    </w:p>
    <w:p w:rsidR="009F410C" w:rsidRDefault="009F410C" w:rsidP="00AC742E">
      <w:pPr>
        <w:widowControl w:val="0"/>
        <w:spacing w:line="260" w:lineRule="exact"/>
        <w:jc w:val="both"/>
        <w:rPr>
          <w:color w:val="000000"/>
        </w:rPr>
      </w:pPr>
    </w:p>
    <w:p w:rsidR="00AC742E" w:rsidRDefault="00AC742E" w:rsidP="00AC742E">
      <w:pPr>
        <w:widowControl w:val="0"/>
        <w:spacing w:line="260" w:lineRule="exact"/>
        <w:jc w:val="both"/>
        <w:rPr>
          <w:color w:val="000000"/>
        </w:rPr>
      </w:pPr>
      <w:r>
        <w:rPr>
          <w:color w:val="000000"/>
        </w:rPr>
        <w:t xml:space="preserve">Nuestra Programación consta de dos partes: en la primera </w:t>
      </w:r>
      <w:r w:rsidRPr="003732EB">
        <w:rPr>
          <w:color w:val="000000"/>
        </w:rPr>
        <w:t xml:space="preserve">parte se contemplan, por niveles los contenidos, </w:t>
      </w:r>
      <w:r>
        <w:rPr>
          <w:color w:val="000000"/>
        </w:rPr>
        <w:t>competencias</w:t>
      </w:r>
      <w:r w:rsidRPr="003732EB">
        <w:rPr>
          <w:color w:val="000000"/>
        </w:rPr>
        <w:t>, temporalización y criterios de evaluación y calificación para cada uno de los cursos de la etapa</w:t>
      </w:r>
      <w:r>
        <w:rPr>
          <w:color w:val="000000"/>
        </w:rPr>
        <w:t xml:space="preserve">. La segunda recoge </w:t>
      </w:r>
      <w:r w:rsidRPr="003732EB">
        <w:rPr>
          <w:color w:val="000000"/>
        </w:rPr>
        <w:t xml:space="preserve">los acuerdos generales del Departamento, válidos para toda la etapa, en metodología, materiales y recursos didácticos, procedimientos e instrumentos de evaluación y </w:t>
      </w:r>
      <w:r>
        <w:rPr>
          <w:color w:val="000000"/>
        </w:rPr>
        <w:t xml:space="preserve">de </w:t>
      </w:r>
      <w:r w:rsidRPr="003732EB">
        <w:rPr>
          <w:color w:val="000000"/>
        </w:rPr>
        <w:t xml:space="preserve">recuperación, actividades de fomento </w:t>
      </w:r>
      <w:r>
        <w:rPr>
          <w:color w:val="000000"/>
        </w:rPr>
        <w:t xml:space="preserve">de </w:t>
      </w:r>
      <w:r w:rsidRPr="003732EB">
        <w:rPr>
          <w:color w:val="000000"/>
        </w:rPr>
        <w:t>la lectura y de utilización de las nuevas tecnologías y medidas de atención a la diversidad</w:t>
      </w:r>
      <w:r>
        <w:rPr>
          <w:color w:val="000000"/>
        </w:rPr>
        <w:t xml:space="preserve">. </w:t>
      </w:r>
    </w:p>
    <w:p w:rsidR="00AC742E" w:rsidRDefault="00AC742E" w:rsidP="00AC742E">
      <w:pPr>
        <w:jc w:val="both"/>
        <w:rPr>
          <w:sz w:val="28"/>
          <w:szCs w:val="28"/>
        </w:rPr>
      </w:pPr>
    </w:p>
    <w:p w:rsidR="00AC742E" w:rsidRDefault="00AC742E" w:rsidP="00AC742E">
      <w:pPr>
        <w:jc w:val="both"/>
        <w:rPr>
          <w:sz w:val="28"/>
          <w:szCs w:val="28"/>
        </w:rPr>
      </w:pPr>
    </w:p>
    <w:p w:rsidR="00AC742E" w:rsidRPr="00762A2F" w:rsidRDefault="00AC742E" w:rsidP="00AC742E">
      <w:pPr>
        <w:jc w:val="both"/>
        <w:rPr>
          <w:sz w:val="28"/>
          <w:szCs w:val="28"/>
        </w:rPr>
      </w:pPr>
    </w:p>
    <w:p w:rsidR="00AC742E" w:rsidRDefault="00AC742E" w:rsidP="00AC742E">
      <w:pPr>
        <w:jc w:val="both"/>
        <w:rPr>
          <w:b/>
          <w:bCs/>
          <w:sz w:val="28"/>
          <w:szCs w:val="28"/>
          <w:lang w:val="es-ES"/>
        </w:rPr>
      </w:pPr>
      <w:r w:rsidRPr="001E74B8">
        <w:rPr>
          <w:b/>
          <w:bCs/>
          <w:sz w:val="28"/>
          <w:szCs w:val="28"/>
          <w:lang w:val="es-ES"/>
        </w:rPr>
        <w:t xml:space="preserve">COMPETENCIAS CLAVE </w:t>
      </w:r>
    </w:p>
    <w:p w:rsidR="00AC742E" w:rsidRPr="001E74B8" w:rsidRDefault="00AC742E" w:rsidP="00AC742E">
      <w:pPr>
        <w:jc w:val="both"/>
        <w:rPr>
          <w:b/>
          <w:bCs/>
          <w:sz w:val="28"/>
          <w:szCs w:val="28"/>
          <w:lang w:val="es-ES"/>
        </w:rPr>
      </w:pPr>
    </w:p>
    <w:p w:rsidR="00AC742E" w:rsidRDefault="00AC742E" w:rsidP="00AC742E">
      <w:pPr>
        <w:jc w:val="both"/>
      </w:pPr>
      <w:r>
        <w:t xml:space="preserve">a) Competencia de Comunicación en lectoescritura.CCL </w:t>
      </w:r>
    </w:p>
    <w:p w:rsidR="00AC742E" w:rsidRDefault="00AC742E" w:rsidP="00AC742E">
      <w:pPr>
        <w:jc w:val="both"/>
      </w:pPr>
      <w:r>
        <w:t>b) Competencia plurilingüe. CP</w:t>
      </w:r>
    </w:p>
    <w:p w:rsidR="00AC742E" w:rsidRDefault="00AC742E" w:rsidP="00AC742E">
      <w:pPr>
        <w:jc w:val="both"/>
      </w:pPr>
      <w:r>
        <w:t>c) Competencia matemática y competencia en ciencia tecnología e ingeniería STEM</w:t>
      </w:r>
    </w:p>
    <w:p w:rsidR="00AC742E" w:rsidRDefault="00AC742E" w:rsidP="00AC742E">
      <w:pPr>
        <w:jc w:val="both"/>
      </w:pPr>
      <w:r>
        <w:t>d) Competencia digital. CD</w:t>
      </w:r>
    </w:p>
    <w:p w:rsidR="00AC742E" w:rsidRDefault="00AC742E" w:rsidP="00AC742E">
      <w:pPr>
        <w:jc w:val="both"/>
      </w:pPr>
      <w:r>
        <w:t>d) Competencia personal, social y de Aprender a aprender. CPSAA</w:t>
      </w:r>
    </w:p>
    <w:p w:rsidR="00AC742E" w:rsidRDefault="00AC742E" w:rsidP="00AC742E">
      <w:pPr>
        <w:jc w:val="both"/>
      </w:pPr>
      <w:r>
        <w:t>e) Competencia ciudadana CC</w:t>
      </w:r>
    </w:p>
    <w:p w:rsidR="00AC742E" w:rsidRDefault="00AC742E" w:rsidP="00AC742E">
      <w:pPr>
        <w:jc w:val="both"/>
      </w:pPr>
      <w:r>
        <w:t>f) Competencia emprendedora. CE</w:t>
      </w:r>
    </w:p>
    <w:p w:rsidR="00AC742E" w:rsidRDefault="00AC742E" w:rsidP="00AC742E">
      <w:pPr>
        <w:jc w:val="both"/>
      </w:pPr>
      <w:r>
        <w:t>g) Competencia en conciencia y expresiones culturales. CEC</w:t>
      </w:r>
    </w:p>
    <w:p w:rsidR="00AC742E" w:rsidRDefault="00AC742E" w:rsidP="00AC742E">
      <w:pPr>
        <w:jc w:val="both"/>
      </w:pPr>
    </w:p>
    <w:p w:rsidR="00AC742E" w:rsidRDefault="00AC742E" w:rsidP="00AC742E">
      <w:pPr>
        <w:jc w:val="both"/>
        <w:rPr>
          <w:lang w:val="es-ES"/>
        </w:rPr>
      </w:pPr>
      <w:r>
        <w:t>La programación detalla el modo cómo y cuándo se trabajarán cada una las competencias clave en relación con los contenidos establecidos para esta materia y este nivel.</w:t>
      </w:r>
    </w:p>
    <w:p w:rsidR="00AC742E" w:rsidRDefault="00AC742E" w:rsidP="00AC742E">
      <w:pPr>
        <w:jc w:val="both"/>
        <w:rPr>
          <w:sz w:val="28"/>
          <w:szCs w:val="28"/>
          <w:lang w:val="es-ES"/>
        </w:rPr>
      </w:pPr>
    </w:p>
    <w:p w:rsidR="00AC742E" w:rsidRPr="00666CE1" w:rsidRDefault="00AC742E" w:rsidP="00AC742E">
      <w:pPr>
        <w:jc w:val="both"/>
        <w:rPr>
          <w:b/>
          <w:sz w:val="28"/>
          <w:szCs w:val="28"/>
          <w:lang w:val="es-ES"/>
        </w:rPr>
      </w:pPr>
      <w:r>
        <w:rPr>
          <w:b/>
          <w:sz w:val="28"/>
          <w:szCs w:val="28"/>
          <w:lang w:val="es-ES"/>
        </w:rPr>
        <w:t>COMPETENCIAS ESPECÍFICAS de la MATERIA</w:t>
      </w:r>
      <w:r w:rsidR="00FF4137">
        <w:rPr>
          <w:b/>
          <w:sz w:val="28"/>
          <w:szCs w:val="28"/>
          <w:lang w:val="es-ES"/>
        </w:rPr>
        <w:t>. SITUACIONES</w:t>
      </w:r>
    </w:p>
    <w:p w:rsidR="00AC742E" w:rsidRDefault="00AC742E" w:rsidP="00AC742E">
      <w:pPr>
        <w:jc w:val="both"/>
        <w:rPr>
          <w:sz w:val="28"/>
          <w:szCs w:val="28"/>
          <w:lang w:val="es-ES"/>
        </w:rPr>
      </w:pPr>
    </w:p>
    <w:p w:rsidR="00AC742E" w:rsidRPr="00666CE1" w:rsidRDefault="00AC742E" w:rsidP="00AC742E">
      <w:pPr>
        <w:pStyle w:val="NormalWeb"/>
        <w:spacing w:before="0" w:beforeAutospacing="0" w:after="0" w:afterAutospacing="0"/>
        <w:ind w:left="-426" w:right="-852"/>
      </w:pPr>
      <w:r w:rsidRPr="00666CE1">
        <w:rPr>
          <w:color w:val="000000"/>
        </w:rPr>
        <w:t>Las competencias específicas de esta materia contribuyen a que el alumnado adquiera una</w:t>
      </w:r>
    </w:p>
    <w:p w:rsidR="00AC742E" w:rsidRPr="00666CE1" w:rsidRDefault="00AC742E" w:rsidP="00AC742E">
      <w:pPr>
        <w:pStyle w:val="NormalWeb"/>
        <w:spacing w:before="0" w:beforeAutospacing="0" w:after="0" w:afterAutospacing="0"/>
        <w:ind w:left="-426" w:right="-852"/>
      </w:pPr>
      <w:proofErr w:type="gramStart"/>
      <w:r w:rsidRPr="00666CE1">
        <w:rPr>
          <w:color w:val="000000"/>
        </w:rPr>
        <w:t>formación</w:t>
      </w:r>
      <w:proofErr w:type="gramEnd"/>
      <w:r w:rsidRPr="00666CE1">
        <w:rPr>
          <w:color w:val="000000"/>
        </w:rPr>
        <w:t xml:space="preserve"> humanística integral. Así, la adquisición de conocimientos específicos debe estar</w:t>
      </w:r>
    </w:p>
    <w:p w:rsidR="00AC742E" w:rsidRPr="00666CE1" w:rsidRDefault="00AC742E" w:rsidP="00AC742E">
      <w:pPr>
        <w:pStyle w:val="NormalWeb"/>
        <w:spacing w:before="0" w:beforeAutospacing="0" w:after="0" w:afterAutospacing="0"/>
        <w:ind w:left="-426" w:right="-852"/>
      </w:pPr>
      <w:proofErr w:type="gramStart"/>
      <w:r w:rsidRPr="00666CE1">
        <w:rPr>
          <w:color w:val="000000"/>
        </w:rPr>
        <w:t>orientada</w:t>
      </w:r>
      <w:proofErr w:type="gramEnd"/>
      <w:r w:rsidRPr="00666CE1">
        <w:rPr>
          <w:color w:val="000000"/>
        </w:rPr>
        <w:t xml:space="preserve"> a servir como medio para el desarrollo de tales capacidades y no como un fin en sí</w:t>
      </w:r>
    </w:p>
    <w:p w:rsidR="00AC742E" w:rsidRDefault="00AC742E" w:rsidP="00AC742E">
      <w:pPr>
        <w:pStyle w:val="NormalWeb"/>
        <w:spacing w:before="0" w:beforeAutospacing="0" w:after="0" w:afterAutospacing="0"/>
        <w:ind w:left="-426" w:right="-852"/>
        <w:rPr>
          <w:color w:val="000000"/>
        </w:rPr>
      </w:pPr>
      <w:proofErr w:type="gramStart"/>
      <w:r w:rsidRPr="00666CE1">
        <w:rPr>
          <w:color w:val="000000"/>
        </w:rPr>
        <w:t>mismo</w:t>
      </w:r>
      <w:proofErr w:type="gramEnd"/>
      <w:r w:rsidRPr="00666CE1">
        <w:rPr>
          <w:color w:val="000000"/>
        </w:rPr>
        <w:t xml:space="preserve">. </w:t>
      </w:r>
      <w:r w:rsidR="00FF4137">
        <w:rPr>
          <w:color w:val="000000"/>
        </w:rPr>
        <w:t>Se encuentran en la tabla asociados a los saberes básicos.</w:t>
      </w:r>
    </w:p>
    <w:p w:rsidR="00FF4137" w:rsidRDefault="00FF4137" w:rsidP="00AC742E">
      <w:pPr>
        <w:pStyle w:val="NormalWeb"/>
        <w:spacing w:before="0" w:beforeAutospacing="0" w:after="0" w:afterAutospacing="0"/>
        <w:ind w:left="-426" w:right="-852"/>
        <w:rPr>
          <w:color w:val="000000"/>
        </w:rPr>
      </w:pPr>
    </w:p>
    <w:p w:rsidR="00AC742E" w:rsidRPr="00666CE1" w:rsidRDefault="00AC742E" w:rsidP="00AC742E">
      <w:pPr>
        <w:pStyle w:val="NormalWeb"/>
        <w:spacing w:before="0" w:beforeAutospacing="0" w:after="0" w:afterAutospacing="0"/>
        <w:ind w:left="-426" w:right="-852"/>
      </w:pPr>
      <w:r w:rsidRPr="00666CE1">
        <w:rPr>
          <w:color w:val="000000"/>
        </w:rPr>
        <w:t>Por</w:t>
      </w:r>
      <w:r>
        <w:rPr>
          <w:color w:val="000000"/>
        </w:rPr>
        <w:t xml:space="preserve"> </w:t>
      </w:r>
      <w:r w:rsidRPr="00666CE1">
        <w:rPr>
          <w:color w:val="000000"/>
        </w:rPr>
        <w:t>tanto, la metodología a seguir podría estar fundamentada en un enfoque que considere al alumno</w:t>
      </w:r>
    </w:p>
    <w:p w:rsidR="00AC742E" w:rsidRPr="00666CE1" w:rsidRDefault="00AC742E" w:rsidP="00AC742E">
      <w:pPr>
        <w:pStyle w:val="NormalWeb"/>
        <w:spacing w:before="0" w:beforeAutospacing="0" w:after="0" w:afterAutospacing="0"/>
        <w:ind w:left="-426" w:right="-852"/>
      </w:pPr>
      <w:proofErr w:type="gramStart"/>
      <w:r w:rsidRPr="00666CE1">
        <w:rPr>
          <w:color w:val="000000"/>
        </w:rPr>
        <w:t>y</w:t>
      </w:r>
      <w:proofErr w:type="gramEnd"/>
      <w:r w:rsidRPr="00666CE1">
        <w:rPr>
          <w:color w:val="000000"/>
        </w:rPr>
        <w:t xml:space="preserve"> sus capacidades como centro y punto de partida del proceso de enseñanza-aprendizaje. Para</w:t>
      </w:r>
    </w:p>
    <w:p w:rsidR="00AC742E" w:rsidRPr="00666CE1" w:rsidRDefault="00AC742E" w:rsidP="00AC742E">
      <w:pPr>
        <w:pStyle w:val="NormalWeb"/>
        <w:spacing w:before="0" w:beforeAutospacing="0" w:after="0" w:afterAutospacing="0"/>
        <w:ind w:left="-426" w:right="-852"/>
      </w:pPr>
      <w:proofErr w:type="gramStart"/>
      <w:r w:rsidRPr="00666CE1">
        <w:rPr>
          <w:color w:val="000000"/>
        </w:rPr>
        <w:t>ello</w:t>
      </w:r>
      <w:proofErr w:type="gramEnd"/>
      <w:r w:rsidRPr="00666CE1">
        <w:rPr>
          <w:color w:val="000000"/>
        </w:rPr>
        <w:t xml:space="preserve"> se utilizarán los métodos que considere el profesor, sin olvidar el necesario estudio de la</w:t>
      </w:r>
    </w:p>
    <w:p w:rsidR="00AC742E" w:rsidRPr="00666CE1" w:rsidRDefault="00AC742E" w:rsidP="00AC742E">
      <w:pPr>
        <w:pStyle w:val="NormalWeb"/>
        <w:spacing w:before="0" w:beforeAutospacing="0" w:after="0" w:afterAutospacing="0"/>
        <w:ind w:left="-426" w:right="-852"/>
      </w:pPr>
      <w:proofErr w:type="gramStart"/>
      <w:r w:rsidRPr="00666CE1">
        <w:rPr>
          <w:color w:val="000000"/>
        </w:rPr>
        <w:t>cronología</w:t>
      </w:r>
      <w:proofErr w:type="gramEnd"/>
      <w:r w:rsidRPr="00666CE1">
        <w:rPr>
          <w:color w:val="000000"/>
        </w:rPr>
        <w:t>, los mapas físicos y políticos, el uso de la bibliografía, recurriendo cuando sea posible a</w:t>
      </w:r>
    </w:p>
    <w:p w:rsidR="00AC742E" w:rsidRPr="00666CE1" w:rsidRDefault="00AC742E" w:rsidP="00AC742E">
      <w:pPr>
        <w:pStyle w:val="NormalWeb"/>
        <w:spacing w:before="0" w:beforeAutospacing="0" w:after="0" w:afterAutospacing="0"/>
        <w:ind w:left="-426" w:right="-852"/>
      </w:pPr>
      <w:proofErr w:type="gramStart"/>
      <w:r w:rsidRPr="00666CE1">
        <w:rPr>
          <w:color w:val="000000"/>
        </w:rPr>
        <w:t>las</w:t>
      </w:r>
      <w:proofErr w:type="gramEnd"/>
      <w:r w:rsidRPr="00666CE1">
        <w:rPr>
          <w:color w:val="000000"/>
        </w:rPr>
        <w:t xml:space="preserve"> obras de arte o incluso a la representación de pequeñas escenas de teatro sobre episodios</w:t>
      </w:r>
    </w:p>
    <w:p w:rsidR="00AC742E" w:rsidRPr="00666CE1" w:rsidRDefault="00AC742E" w:rsidP="00AC742E">
      <w:pPr>
        <w:pStyle w:val="NormalWeb"/>
        <w:spacing w:before="0" w:beforeAutospacing="0" w:after="0" w:afterAutospacing="0"/>
        <w:ind w:left="-426" w:right="-852"/>
      </w:pPr>
      <w:proofErr w:type="gramStart"/>
      <w:r w:rsidRPr="00666CE1">
        <w:rPr>
          <w:color w:val="000000"/>
        </w:rPr>
        <w:t>históricos</w:t>
      </w:r>
      <w:proofErr w:type="gramEnd"/>
      <w:r w:rsidRPr="00666CE1">
        <w:rPr>
          <w:color w:val="000000"/>
        </w:rPr>
        <w:t xml:space="preserve"> señalados.</w:t>
      </w:r>
    </w:p>
    <w:p w:rsidR="00FF4137" w:rsidRDefault="00FF4137" w:rsidP="00AC742E">
      <w:pPr>
        <w:pStyle w:val="NormalWeb"/>
        <w:spacing w:before="0" w:beforeAutospacing="0" w:after="0" w:afterAutospacing="0"/>
        <w:ind w:left="-426" w:right="-852"/>
        <w:rPr>
          <w:color w:val="000000"/>
        </w:rPr>
      </w:pPr>
    </w:p>
    <w:p w:rsidR="00AC742E" w:rsidRPr="00666CE1" w:rsidRDefault="00AC742E" w:rsidP="00AC742E">
      <w:pPr>
        <w:pStyle w:val="NormalWeb"/>
        <w:spacing w:before="0" w:beforeAutospacing="0" w:after="0" w:afterAutospacing="0"/>
        <w:ind w:left="-426" w:right="-852"/>
        <w:rPr>
          <w:color w:val="000000"/>
        </w:rPr>
      </w:pPr>
      <w:r>
        <w:rPr>
          <w:color w:val="000000"/>
        </w:rPr>
        <w:lastRenderedPageBreak/>
        <w:t>También pueden</w:t>
      </w:r>
      <w:r w:rsidRPr="00666CE1">
        <w:rPr>
          <w:color w:val="000000"/>
        </w:rPr>
        <w:t xml:space="preserve"> ser planteadas las situaciones de aprendizaje</w:t>
      </w:r>
      <w:r>
        <w:rPr>
          <w:color w:val="000000"/>
        </w:rPr>
        <w:t xml:space="preserve"> de sencilla representación dramatizada como un viaje temporal de momentos estelares de la Humanidad remota en época Moderna desde los siglos XVII </w:t>
      </w:r>
      <w:proofErr w:type="spellStart"/>
      <w:r>
        <w:rPr>
          <w:color w:val="000000"/>
        </w:rPr>
        <w:t>a</w:t>
      </w:r>
      <w:proofErr w:type="spellEnd"/>
      <w:r>
        <w:rPr>
          <w:color w:val="000000"/>
        </w:rPr>
        <w:t xml:space="preserve"> XIX</w:t>
      </w:r>
    </w:p>
    <w:p w:rsidR="009F410C" w:rsidRDefault="009F410C" w:rsidP="00AC742E">
      <w:pPr>
        <w:pStyle w:val="NormalWeb"/>
        <w:spacing w:before="0" w:beforeAutospacing="0" w:after="0" w:afterAutospacing="0"/>
        <w:ind w:left="-426" w:right="-852"/>
        <w:rPr>
          <w:color w:val="000000"/>
        </w:rPr>
      </w:pPr>
    </w:p>
    <w:p w:rsidR="00AC742E" w:rsidRPr="00666CE1" w:rsidRDefault="00AC742E" w:rsidP="00AC742E">
      <w:pPr>
        <w:pStyle w:val="NormalWeb"/>
        <w:spacing w:before="0" w:beforeAutospacing="0" w:after="0" w:afterAutospacing="0"/>
        <w:ind w:left="-426" w:right="-852"/>
      </w:pPr>
      <w:r w:rsidRPr="00666CE1">
        <w:rPr>
          <w:color w:val="000000"/>
        </w:rPr>
        <w:t>El grupo-clase se dividirá en cuatro equipos y elegirá una de las siguientes áreas: documentación histórica, dirección artística, guion e interpretación.</w:t>
      </w:r>
    </w:p>
    <w:p w:rsidR="00AC742E" w:rsidRPr="00666CE1" w:rsidRDefault="00AC742E" w:rsidP="00AC742E">
      <w:pPr>
        <w:pStyle w:val="NormalWeb"/>
        <w:spacing w:before="0" w:beforeAutospacing="0" w:after="0" w:afterAutospacing="0"/>
        <w:ind w:left="-426" w:right="-852"/>
      </w:pPr>
      <w:r w:rsidRPr="00666CE1">
        <w:rPr>
          <w:color w:val="000000"/>
        </w:rPr>
        <w:t>Los cuatro equipos tendrán que colaborar entre ellos, pues documentación histórica, previa</w:t>
      </w:r>
    </w:p>
    <w:p w:rsidR="00AC742E" w:rsidRPr="00666CE1" w:rsidRDefault="00AC742E" w:rsidP="00AC742E">
      <w:pPr>
        <w:pStyle w:val="NormalWeb"/>
        <w:spacing w:before="0" w:beforeAutospacing="0" w:after="0" w:afterAutospacing="0"/>
        <w:ind w:left="-426" w:right="-852"/>
      </w:pPr>
      <w:proofErr w:type="gramStart"/>
      <w:r w:rsidRPr="00666CE1">
        <w:rPr>
          <w:color w:val="000000"/>
        </w:rPr>
        <w:t>bibliografía</w:t>
      </w:r>
      <w:proofErr w:type="gramEnd"/>
      <w:r w:rsidRPr="00666CE1">
        <w:rPr>
          <w:color w:val="000000"/>
        </w:rPr>
        <w:t xml:space="preserve"> y </w:t>
      </w:r>
      <w:r>
        <w:rPr>
          <w:i/>
          <w:iCs/>
          <w:color w:val="000000"/>
        </w:rPr>
        <w:t>recursos online</w:t>
      </w:r>
      <w:r w:rsidRPr="00666CE1">
        <w:rPr>
          <w:i/>
          <w:iCs/>
          <w:color w:val="000000"/>
        </w:rPr>
        <w:t xml:space="preserve"> </w:t>
      </w:r>
      <w:r w:rsidRPr="00666CE1">
        <w:rPr>
          <w:color w:val="000000"/>
        </w:rPr>
        <w:t xml:space="preserve">facilitada por el </w:t>
      </w:r>
      <w:r>
        <w:rPr>
          <w:color w:val="000000"/>
        </w:rPr>
        <w:t>docente, deberá ser el supervisor</w:t>
      </w:r>
      <w:r w:rsidRPr="00666CE1">
        <w:rPr>
          <w:color w:val="000000"/>
        </w:rPr>
        <w:t xml:space="preserve"> del cumplimiento de</w:t>
      </w:r>
    </w:p>
    <w:p w:rsidR="00AC742E" w:rsidRPr="00666CE1" w:rsidRDefault="00AC742E" w:rsidP="00AC742E">
      <w:pPr>
        <w:pStyle w:val="NormalWeb"/>
        <w:spacing w:before="0" w:beforeAutospacing="0" w:after="0" w:afterAutospacing="0"/>
        <w:ind w:left="-426" w:right="-852"/>
      </w:pPr>
      <w:proofErr w:type="gramStart"/>
      <w:r w:rsidRPr="00666CE1">
        <w:rPr>
          <w:color w:val="000000"/>
        </w:rPr>
        <w:t>aquellos</w:t>
      </w:r>
      <w:proofErr w:type="gramEnd"/>
      <w:r w:rsidRPr="00666CE1">
        <w:rPr>
          <w:color w:val="000000"/>
        </w:rPr>
        <w:t xml:space="preserve"> aspectos pretéritos que se plasmen en la creación, ya sean artísticos o referentes al</w:t>
      </w:r>
    </w:p>
    <w:p w:rsidR="00AC742E" w:rsidRPr="00666CE1" w:rsidRDefault="00AC742E" w:rsidP="00AC742E">
      <w:pPr>
        <w:pStyle w:val="NormalWeb"/>
        <w:spacing w:before="0" w:beforeAutospacing="0" w:after="0" w:afterAutospacing="0"/>
        <w:ind w:left="-426" w:right="-852"/>
      </w:pPr>
      <w:proofErr w:type="gramStart"/>
      <w:r w:rsidRPr="00666CE1">
        <w:rPr>
          <w:color w:val="000000"/>
        </w:rPr>
        <w:t>relato</w:t>
      </w:r>
      <w:proofErr w:type="gramEnd"/>
      <w:r w:rsidRPr="00666CE1">
        <w:rPr>
          <w:color w:val="000000"/>
        </w:rPr>
        <w:t>; dirección artística, asesorado por el equipo de documentación, tendrá que trabajar en el</w:t>
      </w:r>
    </w:p>
    <w:p w:rsidR="00AC742E" w:rsidRPr="00666CE1" w:rsidRDefault="00AC742E" w:rsidP="00AC742E">
      <w:pPr>
        <w:pStyle w:val="NormalWeb"/>
        <w:spacing w:before="0" w:beforeAutospacing="0" w:after="0" w:afterAutospacing="0"/>
        <w:ind w:left="-426" w:right="-852"/>
      </w:pPr>
      <w:proofErr w:type="gramStart"/>
      <w:r w:rsidRPr="00666CE1">
        <w:rPr>
          <w:color w:val="000000"/>
        </w:rPr>
        <w:t>diseño</w:t>
      </w:r>
      <w:proofErr w:type="gramEnd"/>
      <w:r w:rsidRPr="00666CE1">
        <w:rPr>
          <w:color w:val="000000"/>
        </w:rPr>
        <w:t xml:space="preserve"> de atuendos, objetos, escenarios y en la selección musical para desarrollar la obra; los</w:t>
      </w:r>
    </w:p>
    <w:p w:rsidR="00AC742E" w:rsidRPr="00666CE1" w:rsidRDefault="00AC742E" w:rsidP="00AC742E">
      <w:pPr>
        <w:pStyle w:val="NormalWeb"/>
        <w:spacing w:before="0" w:beforeAutospacing="0" w:after="0" w:afterAutospacing="0"/>
        <w:ind w:left="-426" w:right="-852"/>
      </w:pPr>
      <w:proofErr w:type="gramStart"/>
      <w:r w:rsidRPr="00666CE1">
        <w:rPr>
          <w:color w:val="000000"/>
        </w:rPr>
        <w:t>miembros</w:t>
      </w:r>
      <w:proofErr w:type="gramEnd"/>
      <w:r w:rsidRPr="00666CE1">
        <w:rPr>
          <w:color w:val="000000"/>
        </w:rPr>
        <w:t xml:space="preserve"> del equipo guionista deberán elaborar la narración y los diálogos, asesorados por</w:t>
      </w:r>
    </w:p>
    <w:p w:rsidR="00AC742E" w:rsidRPr="00666CE1" w:rsidRDefault="00AC742E" w:rsidP="00AC742E">
      <w:pPr>
        <w:pStyle w:val="NormalWeb"/>
        <w:spacing w:before="0" w:beforeAutospacing="0" w:after="0" w:afterAutospacing="0"/>
        <w:ind w:left="-426" w:right="-852"/>
      </w:pPr>
      <w:proofErr w:type="gramStart"/>
      <w:r w:rsidRPr="00666CE1">
        <w:rPr>
          <w:color w:val="000000"/>
        </w:rPr>
        <w:t>documentación</w:t>
      </w:r>
      <w:proofErr w:type="gramEnd"/>
      <w:r w:rsidRPr="00666CE1">
        <w:rPr>
          <w:color w:val="000000"/>
        </w:rPr>
        <w:t>; dirección y los artistas que componen el equipo de interpretación habrán de</w:t>
      </w:r>
    </w:p>
    <w:p w:rsidR="00AC742E" w:rsidRDefault="00AC742E" w:rsidP="00AC742E">
      <w:pPr>
        <w:pStyle w:val="NormalWeb"/>
        <w:spacing w:before="0" w:beforeAutospacing="0" w:after="0" w:afterAutospacing="0"/>
        <w:ind w:left="-426" w:right="-852"/>
        <w:rPr>
          <w:color w:val="000000"/>
        </w:rPr>
      </w:pPr>
      <w:proofErr w:type="gramStart"/>
      <w:r w:rsidRPr="00666CE1">
        <w:rPr>
          <w:color w:val="000000"/>
        </w:rPr>
        <w:t>comprometerse</w:t>
      </w:r>
      <w:proofErr w:type="gramEnd"/>
      <w:r w:rsidRPr="00666CE1">
        <w:rPr>
          <w:color w:val="000000"/>
        </w:rPr>
        <w:t xml:space="preserve"> con las indicaciones del resto de equipos y materializar el guion.</w:t>
      </w:r>
    </w:p>
    <w:p w:rsidR="00AC742E" w:rsidRDefault="00AC742E" w:rsidP="00AC742E">
      <w:pPr>
        <w:pStyle w:val="NormalWeb"/>
        <w:spacing w:before="0" w:beforeAutospacing="0" w:after="0" w:afterAutospacing="0"/>
        <w:ind w:left="-426" w:right="-852"/>
        <w:rPr>
          <w:color w:val="000000"/>
        </w:rPr>
      </w:pPr>
    </w:p>
    <w:p w:rsidR="00AC742E" w:rsidRPr="00666CE1" w:rsidRDefault="00AC742E" w:rsidP="00AC742E">
      <w:pPr>
        <w:pStyle w:val="NormalWeb"/>
        <w:spacing w:before="0" w:beforeAutospacing="0" w:after="0" w:afterAutospacing="0"/>
        <w:ind w:left="-426" w:right="-852"/>
      </w:pPr>
      <w:r w:rsidRPr="00666CE1">
        <w:rPr>
          <w:color w:val="000000"/>
        </w:rPr>
        <w:t>El contexto se</w:t>
      </w:r>
      <w:r>
        <w:t xml:space="preserve"> d</w:t>
      </w:r>
      <w:r w:rsidRPr="00666CE1">
        <w:rPr>
          <w:color w:val="000000"/>
        </w:rPr>
        <w:t>esarrollará</w:t>
      </w:r>
      <w:r>
        <w:rPr>
          <w:color w:val="000000"/>
        </w:rPr>
        <w:t xml:space="preserve"> por ejemplo</w:t>
      </w:r>
      <w:r w:rsidRPr="00666CE1">
        <w:rPr>
          <w:color w:val="000000"/>
        </w:rPr>
        <w:t xml:space="preserve"> </w:t>
      </w:r>
      <w:r>
        <w:rPr>
          <w:color w:val="000000"/>
        </w:rPr>
        <w:t>una fábrica textil en Bélgica en los inicios de la industrialización</w:t>
      </w:r>
      <w:r w:rsidRPr="00666CE1">
        <w:rPr>
          <w:color w:val="000000"/>
        </w:rPr>
        <w:t xml:space="preserve"> y deberán aparecer personajes</w:t>
      </w:r>
      <w:r>
        <w:t xml:space="preserve"> </w:t>
      </w:r>
      <w:r w:rsidRPr="00666CE1">
        <w:rPr>
          <w:color w:val="000000"/>
        </w:rPr>
        <w:t>procedentes de distintos grupos sociales con diferentes ocupaciones (</w:t>
      </w:r>
      <w:r>
        <w:rPr>
          <w:color w:val="000000"/>
        </w:rPr>
        <w:t>clases trabajadoras: mujeres, hombres, niños y niñas; industriales</w:t>
      </w:r>
      <w:r w:rsidRPr="00666CE1">
        <w:rPr>
          <w:color w:val="000000"/>
        </w:rPr>
        <w:t>, comerciantes,</w:t>
      </w:r>
      <w:r>
        <w:t xml:space="preserve"> </w:t>
      </w:r>
      <w:r w:rsidRPr="00666CE1">
        <w:rPr>
          <w:color w:val="000000"/>
        </w:rPr>
        <w:t>burócratas,</w:t>
      </w:r>
      <w:r>
        <w:rPr>
          <w:color w:val="000000"/>
        </w:rPr>
        <w:t xml:space="preserve"> religiosos</w:t>
      </w:r>
      <w:r w:rsidRPr="00666CE1">
        <w:rPr>
          <w:color w:val="000000"/>
        </w:rPr>
        <w:t xml:space="preserve"> </w:t>
      </w:r>
      <w:r>
        <w:rPr>
          <w:color w:val="000000"/>
        </w:rPr>
        <w:t>periodistas, filósofos sociales</w:t>
      </w:r>
      <w:r w:rsidRPr="00666CE1">
        <w:rPr>
          <w:color w:val="000000"/>
        </w:rPr>
        <w:t>, etc.), de diversas procedencias (</w:t>
      </w:r>
      <w:r>
        <w:rPr>
          <w:color w:val="000000"/>
        </w:rPr>
        <w:t xml:space="preserve">irlandeses, británicos, alemanes, franceses, belgas, </w:t>
      </w:r>
      <w:r w:rsidRPr="00666CE1">
        <w:rPr>
          <w:color w:val="000000"/>
        </w:rPr>
        <w:t xml:space="preserve">) y diferentes tradiciones </w:t>
      </w:r>
      <w:r>
        <w:rPr>
          <w:color w:val="000000"/>
        </w:rPr>
        <w:t>ideológicas</w:t>
      </w:r>
      <w:r w:rsidRPr="00666CE1">
        <w:rPr>
          <w:color w:val="000000"/>
        </w:rPr>
        <w:t xml:space="preserve"> y creencias (</w:t>
      </w:r>
      <w:r>
        <w:rPr>
          <w:color w:val="000000"/>
        </w:rPr>
        <w:t>ateos, católicos, protestantes)</w:t>
      </w:r>
      <w:r w:rsidRPr="00666CE1">
        <w:rPr>
          <w:color w:val="000000"/>
        </w:rPr>
        <w:t>, que plasmen la multiculturalidad y la riqueza de la</w:t>
      </w:r>
    </w:p>
    <w:p w:rsidR="00AC742E" w:rsidRPr="00666CE1" w:rsidRDefault="00AC742E" w:rsidP="00AC742E">
      <w:pPr>
        <w:pStyle w:val="NormalWeb"/>
        <w:spacing w:before="0" w:beforeAutospacing="0" w:after="0" w:afterAutospacing="0"/>
        <w:ind w:left="-426" w:right="-852"/>
      </w:pPr>
      <w:proofErr w:type="gramStart"/>
      <w:r w:rsidRPr="00666CE1">
        <w:rPr>
          <w:color w:val="000000"/>
        </w:rPr>
        <w:t>interculturalidad</w:t>
      </w:r>
      <w:proofErr w:type="gramEnd"/>
      <w:r w:rsidRPr="00666CE1">
        <w:rPr>
          <w:color w:val="000000"/>
        </w:rPr>
        <w:t>. Tras la representación, cada miembro del grupo-clase deberá exponer por escrito</w:t>
      </w:r>
    </w:p>
    <w:p w:rsidR="00AC742E" w:rsidRPr="00666CE1" w:rsidRDefault="00AC742E" w:rsidP="00AC742E">
      <w:pPr>
        <w:pStyle w:val="NormalWeb"/>
        <w:spacing w:before="0" w:beforeAutospacing="0" w:after="0" w:afterAutospacing="0"/>
        <w:ind w:left="-426" w:right="-852"/>
      </w:pPr>
      <w:proofErr w:type="gramStart"/>
      <w:r w:rsidRPr="00666CE1">
        <w:rPr>
          <w:color w:val="000000"/>
        </w:rPr>
        <w:t>lo</w:t>
      </w:r>
      <w:proofErr w:type="gramEnd"/>
      <w:r w:rsidRPr="00666CE1">
        <w:rPr>
          <w:color w:val="000000"/>
        </w:rPr>
        <w:t xml:space="preserve"> que ha supuesto a nivel social y emocional esta experiencia y lo que ha aprendido a través de</w:t>
      </w:r>
    </w:p>
    <w:p w:rsidR="00AC742E" w:rsidRPr="00666CE1" w:rsidRDefault="00AC742E" w:rsidP="00AC742E">
      <w:pPr>
        <w:pStyle w:val="NormalWeb"/>
        <w:spacing w:before="0" w:beforeAutospacing="0" w:after="0" w:afterAutospacing="0"/>
        <w:ind w:left="-426" w:right="-852"/>
      </w:pPr>
      <w:proofErr w:type="gramStart"/>
      <w:r w:rsidRPr="00666CE1">
        <w:rPr>
          <w:color w:val="000000"/>
        </w:rPr>
        <w:t>ella</w:t>
      </w:r>
      <w:proofErr w:type="gramEnd"/>
      <w:r w:rsidRPr="00666CE1">
        <w:rPr>
          <w:color w:val="000000"/>
        </w:rPr>
        <w:t>. Esta act</w:t>
      </w:r>
      <w:r>
        <w:rPr>
          <w:color w:val="000000"/>
        </w:rPr>
        <w:t>ividad se podrá desarrollar en 1</w:t>
      </w:r>
      <w:r w:rsidRPr="00666CE1">
        <w:rPr>
          <w:color w:val="000000"/>
        </w:rPr>
        <w:t>º de ESO tras haber estudiado los contenidos</w:t>
      </w:r>
    </w:p>
    <w:p w:rsidR="00AC742E" w:rsidRPr="00666CE1" w:rsidRDefault="00AC742E" w:rsidP="00AC742E">
      <w:pPr>
        <w:pStyle w:val="NormalWeb"/>
        <w:spacing w:before="0" w:beforeAutospacing="0" w:after="0" w:afterAutospacing="0"/>
        <w:ind w:left="-426" w:right="-852"/>
        <w:rPr>
          <w:color w:val="000000"/>
        </w:rPr>
      </w:pPr>
      <w:proofErr w:type="gramStart"/>
      <w:r w:rsidRPr="00666CE1">
        <w:rPr>
          <w:color w:val="000000"/>
        </w:rPr>
        <w:t>referentes</w:t>
      </w:r>
      <w:proofErr w:type="gramEnd"/>
      <w:r w:rsidRPr="00666CE1">
        <w:rPr>
          <w:color w:val="000000"/>
        </w:rPr>
        <w:t xml:space="preserve"> a la </w:t>
      </w:r>
      <w:r>
        <w:rPr>
          <w:color w:val="000000"/>
        </w:rPr>
        <w:t>civilización romana</w:t>
      </w:r>
      <w:r w:rsidRPr="00666CE1">
        <w:rPr>
          <w:color w:val="000000"/>
        </w:rPr>
        <w:t xml:space="preserve"> (bloque C). </w:t>
      </w:r>
    </w:p>
    <w:p w:rsidR="00AC742E" w:rsidRPr="00666CE1" w:rsidRDefault="00AC742E" w:rsidP="00AC742E">
      <w:pPr>
        <w:pStyle w:val="NormalWeb"/>
        <w:spacing w:before="0" w:beforeAutospacing="0" w:after="0" w:afterAutospacing="0"/>
        <w:ind w:left="-426" w:right="-852"/>
      </w:pPr>
      <w:r w:rsidRPr="00666CE1">
        <w:rPr>
          <w:color w:val="000000"/>
        </w:rPr>
        <w:t>Por</w:t>
      </w:r>
      <w:r>
        <w:t xml:space="preserve"> </w:t>
      </w:r>
      <w:r w:rsidRPr="00666CE1">
        <w:rPr>
          <w:color w:val="000000"/>
        </w:rPr>
        <w:t>último, contribuye a desarrollar las competencias específicas 1, 2 y 6 de este currículo.</w:t>
      </w:r>
    </w:p>
    <w:p w:rsidR="00AC742E" w:rsidRDefault="00AC742E" w:rsidP="00AC742E">
      <w:pPr>
        <w:pStyle w:val="NormalWeb"/>
        <w:spacing w:before="0" w:beforeAutospacing="0" w:after="0" w:afterAutospacing="0"/>
        <w:ind w:left="-426" w:right="-852"/>
        <w:rPr>
          <w:b/>
          <w:bCs/>
          <w:color w:val="000000"/>
        </w:rPr>
      </w:pPr>
    </w:p>
    <w:p w:rsidR="009F410C" w:rsidRPr="00666CE1" w:rsidRDefault="00447836" w:rsidP="00AC742E">
      <w:pPr>
        <w:pStyle w:val="NormalWeb"/>
        <w:spacing w:before="0" w:beforeAutospacing="0" w:after="0" w:afterAutospacing="0"/>
        <w:ind w:left="-426" w:right="-852"/>
      </w:pPr>
      <w:r>
        <w:t xml:space="preserve"> </w:t>
      </w:r>
    </w:p>
    <w:p w:rsidR="005E6B8B" w:rsidRDefault="005E6B8B" w:rsidP="001F5171">
      <w:pPr>
        <w:jc w:val="center"/>
        <w:rPr>
          <w:b/>
          <w:bCs/>
          <w:sz w:val="28"/>
          <w:szCs w:val="28"/>
          <w:lang w:val="es-ES"/>
        </w:rPr>
      </w:pPr>
    </w:p>
    <w:p w:rsidR="009F410C" w:rsidRDefault="009F410C" w:rsidP="001F5171">
      <w:pPr>
        <w:jc w:val="center"/>
        <w:rPr>
          <w:b/>
          <w:bCs/>
          <w:sz w:val="28"/>
          <w:szCs w:val="28"/>
          <w:lang w:val="es-ES"/>
        </w:rPr>
      </w:pPr>
    </w:p>
    <w:p w:rsidR="009F410C" w:rsidRDefault="009F410C" w:rsidP="001F5171">
      <w:pPr>
        <w:jc w:val="center"/>
        <w:rPr>
          <w:b/>
          <w:bCs/>
          <w:sz w:val="28"/>
          <w:szCs w:val="28"/>
          <w:lang w:val="es-ES"/>
        </w:rPr>
        <w:sectPr w:rsidR="009F410C" w:rsidSect="00DB4E0B">
          <w:footerReference w:type="default" r:id="rId7"/>
          <w:footerReference w:type="first" r:id="rId8"/>
          <w:pgSz w:w="11906" w:h="16838"/>
          <w:pgMar w:top="1417" w:right="991" w:bottom="1417" w:left="1701" w:header="708" w:footer="708" w:gutter="0"/>
          <w:cols w:space="708"/>
          <w:titlePg/>
          <w:docGrid w:linePitch="360"/>
        </w:sectPr>
      </w:pPr>
    </w:p>
    <w:p w:rsidR="005E6B8B" w:rsidRDefault="003B754D" w:rsidP="001F5171">
      <w:pPr>
        <w:jc w:val="center"/>
        <w:rPr>
          <w:b/>
          <w:bCs/>
          <w:sz w:val="28"/>
          <w:szCs w:val="28"/>
          <w:lang w:val="es-ES"/>
        </w:rPr>
      </w:pPr>
      <w:r w:rsidRPr="00AD618F">
        <w:rPr>
          <w:b/>
          <w:bCs/>
          <w:sz w:val="28"/>
          <w:szCs w:val="28"/>
          <w:lang w:val="es-ES"/>
        </w:rPr>
        <w:lastRenderedPageBreak/>
        <w:t>CONTENIDOS, CRITERIOS DE EVALUACIÓN</w:t>
      </w:r>
      <w:r>
        <w:rPr>
          <w:b/>
          <w:bCs/>
          <w:sz w:val="28"/>
          <w:szCs w:val="28"/>
          <w:lang w:val="es-ES"/>
        </w:rPr>
        <w:t>,</w:t>
      </w:r>
      <w:r w:rsidRPr="00AD618F">
        <w:rPr>
          <w:b/>
          <w:bCs/>
          <w:sz w:val="28"/>
          <w:szCs w:val="28"/>
          <w:lang w:val="es-ES"/>
        </w:rPr>
        <w:t xml:space="preserve"> </w:t>
      </w:r>
      <w:r>
        <w:rPr>
          <w:b/>
          <w:bCs/>
          <w:sz w:val="28"/>
          <w:szCs w:val="28"/>
          <w:lang w:val="es-ES"/>
        </w:rPr>
        <w:t>COMPETENCIAS CLAVE</w:t>
      </w:r>
      <w:r w:rsidRPr="00AD618F">
        <w:rPr>
          <w:b/>
          <w:bCs/>
          <w:sz w:val="28"/>
          <w:szCs w:val="28"/>
          <w:lang w:val="es-ES"/>
        </w:rPr>
        <w:t xml:space="preserve"> Y CRITERIOS DE </w:t>
      </w:r>
      <w:bookmarkStart w:id="0" w:name="primero"/>
      <w:bookmarkEnd w:id="0"/>
      <w:r>
        <w:rPr>
          <w:b/>
          <w:bCs/>
          <w:sz w:val="28"/>
          <w:szCs w:val="28"/>
          <w:lang w:val="es-ES"/>
        </w:rPr>
        <w:t xml:space="preserve">CALIFICACIÓN DE  </w:t>
      </w:r>
      <w:r w:rsidR="005E6B8B">
        <w:rPr>
          <w:b/>
          <w:bCs/>
          <w:sz w:val="28"/>
          <w:szCs w:val="28"/>
          <w:lang w:val="es-ES"/>
        </w:rPr>
        <w:t>TERCER</w:t>
      </w:r>
      <w:r w:rsidR="005E6B8B" w:rsidRPr="003732EB">
        <w:rPr>
          <w:b/>
          <w:bCs/>
          <w:sz w:val="28"/>
          <w:szCs w:val="28"/>
          <w:lang w:val="es-ES"/>
        </w:rPr>
        <w:t xml:space="preserve"> CURSO DE ESO</w:t>
      </w:r>
    </w:p>
    <w:p w:rsidR="005E6B8B" w:rsidRDefault="005E6B8B" w:rsidP="001F5171">
      <w:pPr>
        <w:jc w:val="center"/>
        <w:rPr>
          <w:b/>
          <w:bCs/>
          <w:sz w:val="28"/>
          <w:szCs w:val="28"/>
          <w:lang w:val="es-ES"/>
        </w:rPr>
      </w:pPr>
    </w:p>
    <w:tbl>
      <w:tblPr>
        <w:tblW w:w="16202" w:type="dxa"/>
        <w:tblInd w:w="-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04"/>
        <w:gridCol w:w="3260"/>
        <w:gridCol w:w="183"/>
        <w:gridCol w:w="4920"/>
        <w:gridCol w:w="325"/>
        <w:gridCol w:w="2410"/>
      </w:tblGrid>
      <w:tr w:rsidR="003B754D" w:rsidRPr="00674D87" w:rsidTr="002411C2">
        <w:tc>
          <w:tcPr>
            <w:tcW w:w="16202" w:type="dxa"/>
            <w:gridSpan w:val="6"/>
            <w:shd w:val="clear" w:color="auto" w:fill="A6A6A6"/>
          </w:tcPr>
          <w:p w:rsidR="003B754D" w:rsidRPr="00674D87" w:rsidRDefault="003B754D" w:rsidP="00FF4137">
            <w:pPr>
              <w:rPr>
                <w:b/>
                <w:sz w:val="16"/>
                <w:szCs w:val="16"/>
              </w:rPr>
            </w:pPr>
            <w:r w:rsidRPr="00674D87">
              <w:rPr>
                <w:b/>
                <w:sz w:val="16"/>
                <w:szCs w:val="16"/>
              </w:rPr>
              <w:t>CENTRO: IES JIMENA MENÉNDEZ PIDAL - FUENLABRADA</w:t>
            </w:r>
          </w:p>
        </w:tc>
      </w:tr>
      <w:tr w:rsidR="003B754D" w:rsidRPr="00674D87" w:rsidTr="002411C2">
        <w:tc>
          <w:tcPr>
            <w:tcW w:w="5104" w:type="dxa"/>
            <w:tcBorders>
              <w:bottom w:val="single" w:sz="4" w:space="0" w:color="000000"/>
            </w:tcBorders>
          </w:tcPr>
          <w:p w:rsidR="00DB4E0B" w:rsidRDefault="003B754D" w:rsidP="003B754D">
            <w:pPr>
              <w:jc w:val="center"/>
              <w:rPr>
                <w:b/>
              </w:rPr>
            </w:pPr>
            <w:r>
              <w:rPr>
                <w:b/>
              </w:rPr>
              <w:t xml:space="preserve">GEOGRAFÍA e HISTORIA  </w:t>
            </w:r>
          </w:p>
          <w:p w:rsidR="003B754D" w:rsidRPr="002F5D3C" w:rsidRDefault="00DB4E0B" w:rsidP="003B754D">
            <w:pPr>
              <w:jc w:val="center"/>
              <w:rPr>
                <w:b/>
              </w:rPr>
            </w:pPr>
            <w:r>
              <w:rPr>
                <w:b/>
              </w:rPr>
              <w:t xml:space="preserve">Bloques </w:t>
            </w:r>
            <w:r w:rsidR="003B754D">
              <w:rPr>
                <w:b/>
              </w:rPr>
              <w:t>C</w:t>
            </w:r>
            <w:r>
              <w:rPr>
                <w:b/>
              </w:rPr>
              <w:t>: HUMC</w:t>
            </w:r>
            <w:r w:rsidR="003B754D">
              <w:rPr>
                <w:b/>
              </w:rPr>
              <w:t xml:space="preserve"> y D</w:t>
            </w:r>
            <w:r>
              <w:rPr>
                <w:b/>
              </w:rPr>
              <w:t>: HE (E y F)</w:t>
            </w:r>
          </w:p>
        </w:tc>
        <w:tc>
          <w:tcPr>
            <w:tcW w:w="11098" w:type="dxa"/>
            <w:gridSpan w:val="5"/>
            <w:tcBorders>
              <w:bottom w:val="single" w:sz="4" w:space="0" w:color="000000"/>
            </w:tcBorders>
          </w:tcPr>
          <w:p w:rsidR="003B754D" w:rsidRDefault="003B754D" w:rsidP="00FF4137">
            <w:pPr>
              <w:rPr>
                <w:b/>
              </w:rPr>
            </w:pPr>
            <w:r>
              <w:rPr>
                <w:b/>
              </w:rPr>
              <w:t>Situación de Aprendizaje: “</w:t>
            </w:r>
            <w:r w:rsidR="00DB4E0B">
              <w:rPr>
                <w:b/>
              </w:rPr>
              <w:t>Raíces socio históricas</w:t>
            </w:r>
            <w:r>
              <w:rPr>
                <w:b/>
              </w:rPr>
              <w:t xml:space="preserve"> en nuestro entorno”</w:t>
            </w:r>
          </w:p>
          <w:p w:rsidR="003B754D" w:rsidRPr="00674D87" w:rsidRDefault="00DB4E0B" w:rsidP="00FF4137">
            <w:pPr>
              <w:rPr>
                <w:b/>
              </w:rPr>
            </w:pPr>
            <w:r>
              <w:rPr>
                <w:b/>
              </w:rPr>
              <w:t>HUMC. Del A. Régimen a la IGM. HE: De la llegada de los Borbones (1713) a la crisis de 1898</w:t>
            </w:r>
          </w:p>
        </w:tc>
      </w:tr>
      <w:tr w:rsidR="003B754D" w:rsidRPr="00674D87" w:rsidTr="002411C2">
        <w:trPr>
          <w:trHeight w:val="135"/>
        </w:trPr>
        <w:tc>
          <w:tcPr>
            <w:tcW w:w="8364" w:type="dxa"/>
            <w:gridSpan w:val="2"/>
            <w:shd w:val="clear" w:color="auto" w:fill="D9D9D9"/>
          </w:tcPr>
          <w:p w:rsidR="003B754D" w:rsidRDefault="003B754D" w:rsidP="003B754D">
            <w:pPr>
              <w:jc w:val="center"/>
              <w:rPr>
                <w:b/>
                <w:sz w:val="16"/>
                <w:szCs w:val="16"/>
              </w:rPr>
            </w:pPr>
            <w:r w:rsidRPr="00674D87">
              <w:rPr>
                <w:b/>
                <w:sz w:val="16"/>
                <w:szCs w:val="16"/>
              </w:rPr>
              <w:t>CRITERIOS DE EVALUACIÓN</w:t>
            </w:r>
          </w:p>
          <w:p w:rsidR="003B754D" w:rsidRDefault="003B754D" w:rsidP="003B754D">
            <w:pPr>
              <w:jc w:val="center"/>
              <w:rPr>
                <w:b/>
                <w:sz w:val="16"/>
                <w:szCs w:val="16"/>
              </w:rPr>
            </w:pPr>
            <w:r>
              <w:rPr>
                <w:b/>
                <w:sz w:val="16"/>
                <w:szCs w:val="16"/>
              </w:rPr>
              <w:t xml:space="preserve"> COMPETENCIAS ESPECÍFICAS</w:t>
            </w:r>
          </w:p>
          <w:p w:rsidR="003B754D" w:rsidRPr="00674D87" w:rsidRDefault="003B754D" w:rsidP="003B754D">
            <w:pPr>
              <w:jc w:val="center"/>
              <w:rPr>
                <w:b/>
                <w:sz w:val="16"/>
                <w:szCs w:val="16"/>
              </w:rPr>
            </w:pPr>
          </w:p>
        </w:tc>
        <w:tc>
          <w:tcPr>
            <w:tcW w:w="5103" w:type="dxa"/>
            <w:gridSpan w:val="2"/>
            <w:shd w:val="clear" w:color="auto" w:fill="D9D9D9"/>
          </w:tcPr>
          <w:p w:rsidR="003B754D" w:rsidRDefault="003B754D" w:rsidP="00FF4137">
            <w:pPr>
              <w:jc w:val="center"/>
              <w:rPr>
                <w:b/>
                <w:sz w:val="16"/>
                <w:szCs w:val="16"/>
              </w:rPr>
            </w:pPr>
          </w:p>
          <w:p w:rsidR="003B754D" w:rsidRPr="00674D87" w:rsidRDefault="003B754D" w:rsidP="00FF4137">
            <w:pPr>
              <w:jc w:val="center"/>
              <w:rPr>
                <w:b/>
                <w:sz w:val="16"/>
                <w:szCs w:val="16"/>
              </w:rPr>
            </w:pPr>
            <w:r>
              <w:rPr>
                <w:b/>
                <w:sz w:val="16"/>
                <w:szCs w:val="16"/>
              </w:rPr>
              <w:t>CONTENIDOS</w:t>
            </w:r>
          </w:p>
        </w:tc>
        <w:tc>
          <w:tcPr>
            <w:tcW w:w="2735" w:type="dxa"/>
            <w:gridSpan w:val="2"/>
            <w:shd w:val="clear" w:color="auto" w:fill="D9D9D9"/>
          </w:tcPr>
          <w:p w:rsidR="003B754D" w:rsidRDefault="003B754D" w:rsidP="00FF4137">
            <w:pPr>
              <w:jc w:val="center"/>
              <w:rPr>
                <w:b/>
                <w:sz w:val="16"/>
                <w:szCs w:val="16"/>
              </w:rPr>
            </w:pPr>
            <w:r>
              <w:rPr>
                <w:b/>
                <w:sz w:val="16"/>
                <w:szCs w:val="16"/>
              </w:rPr>
              <w:t xml:space="preserve">INSTRUMENTOS y </w:t>
            </w:r>
          </w:p>
          <w:p w:rsidR="003B754D" w:rsidRPr="00674D87" w:rsidRDefault="003B754D" w:rsidP="00FF4137">
            <w:pPr>
              <w:jc w:val="center"/>
              <w:rPr>
                <w:b/>
                <w:sz w:val="16"/>
                <w:szCs w:val="16"/>
              </w:rPr>
            </w:pPr>
            <w:r>
              <w:rPr>
                <w:b/>
                <w:sz w:val="16"/>
                <w:szCs w:val="16"/>
              </w:rPr>
              <w:t>CRITERIOS  de CALIFICACIÓN</w:t>
            </w:r>
            <w:r w:rsidRPr="00674D87">
              <w:rPr>
                <w:b/>
                <w:sz w:val="16"/>
                <w:szCs w:val="16"/>
              </w:rPr>
              <w:t>.</w:t>
            </w:r>
          </w:p>
        </w:tc>
      </w:tr>
      <w:tr w:rsidR="003B754D" w:rsidRPr="00674D87" w:rsidTr="002411C2">
        <w:trPr>
          <w:trHeight w:val="135"/>
        </w:trPr>
        <w:tc>
          <w:tcPr>
            <w:tcW w:w="8364" w:type="dxa"/>
            <w:gridSpan w:val="2"/>
          </w:tcPr>
          <w:p w:rsidR="003B754D" w:rsidRPr="00665574" w:rsidRDefault="003B754D" w:rsidP="00FF4137">
            <w:pPr>
              <w:rPr>
                <w:sz w:val="16"/>
                <w:szCs w:val="16"/>
              </w:rPr>
            </w:pPr>
          </w:p>
          <w:p w:rsidR="003B754D" w:rsidRPr="003B754D" w:rsidRDefault="003B754D" w:rsidP="009E4D61">
            <w:pPr>
              <w:pStyle w:val="NormalWeb"/>
              <w:spacing w:before="0" w:beforeAutospacing="0" w:after="0" w:afterAutospacing="0"/>
              <w:ind w:left="75" w:right="-852"/>
              <w:rPr>
                <w:sz w:val="20"/>
                <w:szCs w:val="20"/>
              </w:rPr>
            </w:pPr>
            <w:r w:rsidRPr="003B754D">
              <w:rPr>
                <w:rFonts w:ascii="ArialMT" w:hAnsi="ArialMT"/>
                <w:color w:val="000000"/>
                <w:sz w:val="20"/>
                <w:szCs w:val="20"/>
              </w:rPr>
              <w:t>Competencia específica 1.</w:t>
            </w:r>
          </w:p>
          <w:p w:rsidR="003B754D" w:rsidRPr="003B754D" w:rsidRDefault="003B754D" w:rsidP="009E4D61">
            <w:pPr>
              <w:pStyle w:val="NormalWeb"/>
              <w:spacing w:before="0" w:beforeAutospacing="0" w:after="0" w:afterAutospacing="0"/>
              <w:ind w:left="75" w:right="-852"/>
              <w:rPr>
                <w:sz w:val="20"/>
                <w:szCs w:val="20"/>
              </w:rPr>
            </w:pPr>
            <w:r w:rsidRPr="003B754D">
              <w:rPr>
                <w:rFonts w:ascii="ArialMT" w:hAnsi="ArialMT"/>
                <w:color w:val="000000"/>
                <w:sz w:val="20"/>
                <w:szCs w:val="20"/>
              </w:rPr>
              <w:t>1.1. Establecer conexiones y relaciones entre los conocimientos e informaciones adquiridos,</w:t>
            </w:r>
          </w:p>
          <w:p w:rsidR="003B754D" w:rsidRPr="003B754D" w:rsidRDefault="003B754D" w:rsidP="009E4D61">
            <w:pPr>
              <w:pStyle w:val="NormalWeb"/>
              <w:spacing w:before="0" w:beforeAutospacing="0" w:after="0" w:afterAutospacing="0"/>
              <w:ind w:left="75" w:right="-852"/>
              <w:rPr>
                <w:sz w:val="20"/>
                <w:szCs w:val="20"/>
              </w:rPr>
            </w:pPr>
            <w:r w:rsidRPr="003B754D">
              <w:rPr>
                <w:rFonts w:ascii="ArialMT" w:hAnsi="ArialMT"/>
                <w:color w:val="000000"/>
                <w:sz w:val="20"/>
                <w:szCs w:val="20"/>
              </w:rPr>
              <w:t>elaborando síntesis interpretativas y explicativas, mediante informes, estudios o dosieres</w:t>
            </w:r>
          </w:p>
          <w:p w:rsidR="003B754D" w:rsidRPr="003B754D" w:rsidRDefault="003B754D" w:rsidP="009E4D61">
            <w:pPr>
              <w:pStyle w:val="NormalWeb"/>
              <w:spacing w:before="0" w:beforeAutospacing="0" w:after="0" w:afterAutospacing="0"/>
              <w:ind w:left="75" w:right="-852"/>
              <w:rPr>
                <w:sz w:val="20"/>
                <w:szCs w:val="20"/>
              </w:rPr>
            </w:pPr>
            <w:r w:rsidRPr="003B754D">
              <w:rPr>
                <w:rFonts w:ascii="ArialMT" w:hAnsi="ArialMT"/>
                <w:color w:val="000000"/>
                <w:sz w:val="20"/>
                <w:szCs w:val="20"/>
              </w:rPr>
              <w:t xml:space="preserve">informativos que incluyan esquemas cronológicos </w:t>
            </w:r>
            <w:r w:rsidR="00F23E97" w:rsidRPr="003B754D">
              <w:rPr>
                <w:rFonts w:ascii="ArialMT" w:hAnsi="ArialMT"/>
                <w:color w:val="000000"/>
                <w:sz w:val="20"/>
                <w:szCs w:val="20"/>
              </w:rPr>
              <w:t>y que</w:t>
            </w:r>
            <w:r w:rsidRPr="003B754D">
              <w:rPr>
                <w:rFonts w:ascii="ArialMT" w:hAnsi="ArialMT"/>
                <w:color w:val="000000"/>
                <w:sz w:val="20"/>
                <w:szCs w:val="20"/>
              </w:rPr>
              <w:t xml:space="preserve"> reflejen un dominio y consolidación de</w:t>
            </w:r>
          </w:p>
          <w:p w:rsidR="003B754D" w:rsidRPr="003B754D" w:rsidRDefault="003B754D" w:rsidP="009E4D61">
            <w:pPr>
              <w:pStyle w:val="NormalWeb"/>
              <w:spacing w:before="0" w:beforeAutospacing="0" w:after="0" w:afterAutospacing="0"/>
              <w:ind w:left="75" w:right="-852"/>
              <w:rPr>
                <w:sz w:val="20"/>
                <w:szCs w:val="20"/>
              </w:rPr>
            </w:pPr>
            <w:proofErr w:type="gramStart"/>
            <w:r w:rsidRPr="003B754D">
              <w:rPr>
                <w:rFonts w:ascii="ArialMT" w:hAnsi="ArialMT"/>
                <w:color w:val="000000"/>
                <w:sz w:val="20"/>
                <w:szCs w:val="20"/>
              </w:rPr>
              <w:t>los</w:t>
            </w:r>
            <w:proofErr w:type="gramEnd"/>
            <w:r w:rsidRPr="003B754D">
              <w:rPr>
                <w:rFonts w:ascii="ArialMT" w:hAnsi="ArialMT"/>
                <w:color w:val="000000"/>
                <w:sz w:val="20"/>
                <w:szCs w:val="20"/>
              </w:rPr>
              <w:t xml:space="preserve"> contenidos tratados.</w:t>
            </w:r>
          </w:p>
          <w:p w:rsidR="003B754D" w:rsidRPr="003B754D" w:rsidRDefault="003B754D" w:rsidP="009E4D61">
            <w:pPr>
              <w:pStyle w:val="NormalWeb"/>
              <w:spacing w:before="0" w:beforeAutospacing="0" w:after="0" w:afterAutospacing="0"/>
              <w:ind w:left="75" w:right="-852"/>
              <w:rPr>
                <w:sz w:val="20"/>
                <w:szCs w:val="20"/>
              </w:rPr>
            </w:pPr>
            <w:r w:rsidRPr="003B754D">
              <w:rPr>
                <w:rFonts w:ascii="ArialMT" w:hAnsi="ArialMT"/>
                <w:color w:val="000000"/>
                <w:sz w:val="20"/>
                <w:szCs w:val="20"/>
              </w:rPr>
              <w:t>1.2. Transferir adecuadamente la información y el conocimiento por medio de narraciones,</w:t>
            </w:r>
          </w:p>
          <w:p w:rsidR="003B754D" w:rsidRPr="003B754D" w:rsidRDefault="003B754D" w:rsidP="009E4D61">
            <w:pPr>
              <w:pStyle w:val="NormalWeb"/>
              <w:spacing w:before="0" w:beforeAutospacing="0" w:after="0" w:afterAutospacing="0"/>
              <w:ind w:left="75" w:right="-852"/>
              <w:rPr>
                <w:sz w:val="20"/>
                <w:szCs w:val="20"/>
              </w:rPr>
            </w:pPr>
            <w:proofErr w:type="gramStart"/>
            <w:r w:rsidRPr="003B754D">
              <w:rPr>
                <w:rFonts w:ascii="ArialMT" w:hAnsi="ArialMT"/>
                <w:color w:val="000000"/>
                <w:sz w:val="20"/>
                <w:szCs w:val="20"/>
              </w:rPr>
              <w:t>pósteres</w:t>
            </w:r>
            <w:proofErr w:type="gramEnd"/>
            <w:r w:rsidRPr="003B754D">
              <w:rPr>
                <w:rFonts w:ascii="ArialMT" w:hAnsi="ArialMT"/>
                <w:color w:val="000000"/>
                <w:sz w:val="20"/>
                <w:szCs w:val="20"/>
              </w:rPr>
              <w:t>, presentaciones, exposiciones orales, medios audiovisuales y otros trabajos.</w:t>
            </w:r>
          </w:p>
          <w:p w:rsidR="009E4D61" w:rsidRPr="00466BA1" w:rsidRDefault="009E4D61" w:rsidP="00466BA1">
            <w:pPr>
              <w:pStyle w:val="NormalWeb"/>
              <w:spacing w:before="0" w:beforeAutospacing="0" w:after="0" w:afterAutospacing="0"/>
              <w:ind w:left="75" w:right="-852"/>
              <w:jc w:val="both"/>
              <w:rPr>
                <w:sz w:val="20"/>
                <w:szCs w:val="20"/>
              </w:rPr>
            </w:pPr>
            <w:r>
              <w:rPr>
                <w:rFonts w:ascii="ArialMT" w:hAnsi="ArialMT"/>
                <w:color w:val="000000"/>
                <w:sz w:val="20"/>
                <w:szCs w:val="20"/>
              </w:rPr>
              <w:t xml:space="preserve">                                                                                                                                                                               </w:t>
            </w:r>
          </w:p>
          <w:p w:rsidR="003B754D" w:rsidRPr="003B754D" w:rsidRDefault="003B754D" w:rsidP="009E4D61">
            <w:pPr>
              <w:pStyle w:val="NormalWeb"/>
              <w:spacing w:before="0" w:beforeAutospacing="0" w:after="0" w:afterAutospacing="0"/>
              <w:ind w:left="75" w:right="-852"/>
              <w:rPr>
                <w:rFonts w:ascii="ArialMT" w:hAnsi="ArialMT"/>
                <w:color w:val="000000"/>
                <w:sz w:val="20"/>
                <w:szCs w:val="20"/>
              </w:rPr>
            </w:pPr>
            <w:r w:rsidRPr="003B754D">
              <w:rPr>
                <w:rFonts w:ascii="ArialMT" w:hAnsi="ArialMT"/>
                <w:color w:val="000000"/>
                <w:sz w:val="20"/>
                <w:szCs w:val="20"/>
              </w:rPr>
              <w:t>Competencia específica 3.</w:t>
            </w:r>
          </w:p>
          <w:p w:rsidR="003B754D" w:rsidRPr="003B754D" w:rsidRDefault="003B754D" w:rsidP="009E4D61">
            <w:pPr>
              <w:pStyle w:val="NormalWeb"/>
              <w:spacing w:before="0" w:beforeAutospacing="0" w:after="0" w:afterAutospacing="0"/>
              <w:ind w:left="75" w:right="-852"/>
              <w:rPr>
                <w:sz w:val="20"/>
                <w:szCs w:val="20"/>
              </w:rPr>
            </w:pPr>
            <w:r w:rsidRPr="003B754D">
              <w:rPr>
                <w:rFonts w:ascii="ArialMT" w:hAnsi="ArialMT"/>
                <w:color w:val="000000"/>
                <w:sz w:val="20"/>
                <w:szCs w:val="20"/>
              </w:rPr>
              <w:t>3.1. Adquirir conocimiento relevante de las estructuras y actividades económicas de España, de</w:t>
            </w:r>
          </w:p>
          <w:p w:rsidR="003B754D" w:rsidRPr="003B754D" w:rsidRDefault="003B754D" w:rsidP="009E4D61">
            <w:pPr>
              <w:pStyle w:val="NormalWeb"/>
              <w:spacing w:before="0" w:beforeAutospacing="0" w:after="0" w:afterAutospacing="0"/>
              <w:ind w:left="75" w:right="-852"/>
              <w:rPr>
                <w:sz w:val="20"/>
                <w:szCs w:val="20"/>
              </w:rPr>
            </w:pPr>
            <w:r w:rsidRPr="003B754D">
              <w:rPr>
                <w:rFonts w:ascii="ArialMT" w:hAnsi="ArialMT"/>
                <w:color w:val="000000"/>
                <w:sz w:val="20"/>
                <w:szCs w:val="20"/>
              </w:rPr>
              <w:t>Europa y del mundo, utilizando términos y conceptos técnicos apropiados y ofreciendo</w:t>
            </w:r>
          </w:p>
          <w:p w:rsidR="003B754D" w:rsidRPr="003B754D" w:rsidRDefault="003B754D" w:rsidP="009E4D61">
            <w:pPr>
              <w:pStyle w:val="NormalWeb"/>
              <w:spacing w:before="0" w:beforeAutospacing="0" w:after="0" w:afterAutospacing="0"/>
              <w:ind w:left="75" w:right="-852"/>
              <w:rPr>
                <w:sz w:val="20"/>
                <w:szCs w:val="20"/>
              </w:rPr>
            </w:pPr>
            <w:proofErr w:type="gramStart"/>
            <w:r w:rsidRPr="003B754D">
              <w:rPr>
                <w:rFonts w:ascii="ArialMT" w:hAnsi="ArialMT"/>
                <w:color w:val="000000"/>
                <w:sz w:val="20"/>
                <w:szCs w:val="20"/>
              </w:rPr>
              <w:t>soluciones</w:t>
            </w:r>
            <w:proofErr w:type="gramEnd"/>
            <w:r w:rsidRPr="003B754D">
              <w:rPr>
                <w:rFonts w:ascii="ArialMT" w:hAnsi="ArialMT"/>
                <w:color w:val="000000"/>
                <w:sz w:val="20"/>
                <w:szCs w:val="20"/>
              </w:rPr>
              <w:t xml:space="preserve"> a los desequilibrios generados en la actualidad.</w:t>
            </w:r>
          </w:p>
          <w:p w:rsidR="003B754D" w:rsidRPr="003B754D" w:rsidRDefault="003B754D" w:rsidP="009E4D61">
            <w:pPr>
              <w:pStyle w:val="NormalWeb"/>
              <w:spacing w:before="0" w:beforeAutospacing="0" w:after="0" w:afterAutospacing="0"/>
              <w:ind w:left="75" w:right="-852"/>
              <w:rPr>
                <w:sz w:val="20"/>
                <w:szCs w:val="20"/>
              </w:rPr>
            </w:pPr>
            <w:r w:rsidRPr="003B754D">
              <w:rPr>
                <w:rFonts w:ascii="ArialMT" w:hAnsi="ArialMT"/>
                <w:color w:val="000000"/>
                <w:sz w:val="20"/>
                <w:szCs w:val="20"/>
              </w:rPr>
              <w:t>3.3. Entender y afrontar, problemas y desafíos pasados, actuales o futuros de las sociedades</w:t>
            </w:r>
          </w:p>
          <w:p w:rsidR="003B754D" w:rsidRPr="003B754D" w:rsidRDefault="003B754D" w:rsidP="009E4D61">
            <w:pPr>
              <w:pStyle w:val="NormalWeb"/>
              <w:spacing w:before="0" w:beforeAutospacing="0" w:after="0" w:afterAutospacing="0"/>
              <w:ind w:left="75" w:right="-852"/>
              <w:rPr>
                <w:sz w:val="20"/>
                <w:szCs w:val="20"/>
              </w:rPr>
            </w:pPr>
            <w:proofErr w:type="gramStart"/>
            <w:r w:rsidRPr="003B754D">
              <w:rPr>
                <w:rFonts w:ascii="ArialMT" w:hAnsi="ArialMT"/>
                <w:color w:val="000000"/>
                <w:sz w:val="20"/>
                <w:szCs w:val="20"/>
              </w:rPr>
              <w:t>contemporáneas</w:t>
            </w:r>
            <w:proofErr w:type="gramEnd"/>
            <w:r w:rsidRPr="003B754D">
              <w:rPr>
                <w:rFonts w:ascii="ArialMT" w:hAnsi="ArialMT"/>
                <w:color w:val="000000"/>
                <w:sz w:val="20"/>
                <w:szCs w:val="20"/>
              </w:rPr>
              <w:t xml:space="preserve"> teniendo en cuenta sus relaciones de interdependencia.</w:t>
            </w:r>
          </w:p>
          <w:p w:rsidR="00466BA1" w:rsidRDefault="00466BA1" w:rsidP="009E4D61">
            <w:pPr>
              <w:pStyle w:val="NormalWeb"/>
              <w:spacing w:before="0" w:beforeAutospacing="0" w:after="0" w:afterAutospacing="0"/>
              <w:ind w:left="75" w:right="-852"/>
              <w:rPr>
                <w:rFonts w:ascii="ArialMT" w:hAnsi="ArialMT"/>
                <w:color w:val="000000"/>
                <w:sz w:val="20"/>
                <w:szCs w:val="20"/>
              </w:rPr>
            </w:pPr>
          </w:p>
          <w:p w:rsidR="003B754D" w:rsidRPr="003B754D" w:rsidRDefault="003B754D" w:rsidP="009E4D61">
            <w:pPr>
              <w:pStyle w:val="NormalWeb"/>
              <w:spacing w:before="0" w:beforeAutospacing="0" w:after="0" w:afterAutospacing="0"/>
              <w:ind w:left="75" w:right="-852"/>
              <w:rPr>
                <w:rFonts w:ascii="ArialMT" w:hAnsi="ArialMT"/>
                <w:color w:val="000000"/>
                <w:sz w:val="20"/>
                <w:szCs w:val="20"/>
              </w:rPr>
            </w:pPr>
          </w:p>
          <w:p w:rsidR="003B754D" w:rsidRPr="003B754D" w:rsidRDefault="003B754D" w:rsidP="009E4D61">
            <w:pPr>
              <w:pStyle w:val="NormalWeb"/>
              <w:spacing w:before="0" w:beforeAutospacing="0" w:after="0" w:afterAutospacing="0"/>
              <w:ind w:left="75" w:right="-852"/>
              <w:rPr>
                <w:sz w:val="20"/>
                <w:szCs w:val="20"/>
              </w:rPr>
            </w:pPr>
            <w:r w:rsidRPr="003B754D">
              <w:rPr>
                <w:rFonts w:ascii="ArialMT" w:hAnsi="ArialMT"/>
                <w:color w:val="000000"/>
                <w:sz w:val="20"/>
                <w:szCs w:val="20"/>
              </w:rPr>
              <w:t>Competencia específica 6.</w:t>
            </w:r>
          </w:p>
          <w:p w:rsidR="003B754D" w:rsidRPr="003B754D" w:rsidRDefault="003B754D" w:rsidP="009E4D61">
            <w:pPr>
              <w:pStyle w:val="NormalWeb"/>
              <w:spacing w:before="0" w:beforeAutospacing="0" w:after="0" w:afterAutospacing="0"/>
              <w:ind w:left="75" w:right="-852"/>
              <w:rPr>
                <w:sz w:val="20"/>
                <w:szCs w:val="20"/>
              </w:rPr>
            </w:pPr>
            <w:r w:rsidRPr="003B754D">
              <w:rPr>
                <w:rFonts w:ascii="ArialMT" w:hAnsi="ArialMT"/>
                <w:color w:val="000000"/>
                <w:sz w:val="20"/>
                <w:szCs w:val="20"/>
              </w:rPr>
              <w:t>6.2. Identificar y situar los Estados de África, América, Asia y Oceanía, citando las capitales más</w:t>
            </w:r>
          </w:p>
          <w:p w:rsidR="003B754D" w:rsidRPr="003B754D" w:rsidRDefault="003B754D" w:rsidP="009E4D61">
            <w:pPr>
              <w:pStyle w:val="NormalWeb"/>
              <w:spacing w:before="0" w:beforeAutospacing="0" w:after="0" w:afterAutospacing="0"/>
              <w:ind w:left="75" w:right="-852"/>
              <w:rPr>
                <w:sz w:val="20"/>
                <w:szCs w:val="20"/>
              </w:rPr>
            </w:pPr>
            <w:proofErr w:type="gramStart"/>
            <w:r w:rsidRPr="003B754D">
              <w:rPr>
                <w:rFonts w:ascii="ArialMT" w:hAnsi="ArialMT"/>
                <w:color w:val="000000"/>
                <w:sz w:val="20"/>
                <w:szCs w:val="20"/>
              </w:rPr>
              <w:t>significativas</w:t>
            </w:r>
            <w:proofErr w:type="gramEnd"/>
            <w:r w:rsidRPr="003B754D">
              <w:rPr>
                <w:rFonts w:ascii="ArialMT" w:hAnsi="ArialMT"/>
                <w:color w:val="000000"/>
                <w:sz w:val="20"/>
                <w:szCs w:val="20"/>
              </w:rPr>
              <w:t xml:space="preserve"> y reconociendo las principales diferencias económicas de los mismos.</w:t>
            </w:r>
          </w:p>
          <w:p w:rsidR="00466BA1" w:rsidRDefault="00466BA1" w:rsidP="009E4D61">
            <w:pPr>
              <w:pStyle w:val="NormalWeb"/>
              <w:spacing w:before="0" w:beforeAutospacing="0" w:after="0" w:afterAutospacing="0"/>
              <w:ind w:left="75" w:right="-852"/>
              <w:rPr>
                <w:rFonts w:ascii="ArialMT" w:hAnsi="ArialMT"/>
                <w:color w:val="000000"/>
                <w:sz w:val="20"/>
                <w:szCs w:val="20"/>
              </w:rPr>
            </w:pPr>
          </w:p>
          <w:p w:rsidR="00466BA1" w:rsidRDefault="00466BA1" w:rsidP="009E4D61">
            <w:pPr>
              <w:pStyle w:val="NormalWeb"/>
              <w:spacing w:before="0" w:beforeAutospacing="0" w:after="0" w:afterAutospacing="0"/>
              <w:ind w:left="75" w:right="-852"/>
              <w:rPr>
                <w:rFonts w:ascii="ArialMT" w:hAnsi="ArialMT"/>
                <w:color w:val="000000"/>
                <w:sz w:val="20"/>
                <w:szCs w:val="20"/>
              </w:rPr>
            </w:pPr>
          </w:p>
          <w:p w:rsidR="00466BA1" w:rsidRDefault="00466BA1" w:rsidP="009E4D61">
            <w:pPr>
              <w:pStyle w:val="NormalWeb"/>
              <w:spacing w:before="0" w:beforeAutospacing="0" w:after="0" w:afterAutospacing="0"/>
              <w:ind w:left="75" w:right="-852"/>
              <w:rPr>
                <w:rFonts w:ascii="ArialMT" w:hAnsi="ArialMT"/>
                <w:color w:val="000000"/>
                <w:sz w:val="20"/>
                <w:szCs w:val="20"/>
              </w:rPr>
            </w:pPr>
          </w:p>
          <w:p w:rsidR="00466BA1" w:rsidRDefault="00466BA1" w:rsidP="009E4D61">
            <w:pPr>
              <w:pStyle w:val="NormalWeb"/>
              <w:spacing w:before="0" w:beforeAutospacing="0" w:after="0" w:afterAutospacing="0"/>
              <w:ind w:left="75" w:right="-852"/>
              <w:rPr>
                <w:rFonts w:ascii="ArialMT" w:hAnsi="ArialMT"/>
                <w:color w:val="000000"/>
                <w:sz w:val="20"/>
                <w:szCs w:val="20"/>
              </w:rPr>
            </w:pPr>
          </w:p>
          <w:p w:rsidR="00466BA1" w:rsidRDefault="00466BA1" w:rsidP="009E4D61">
            <w:pPr>
              <w:pStyle w:val="NormalWeb"/>
              <w:spacing w:before="0" w:beforeAutospacing="0" w:after="0" w:afterAutospacing="0"/>
              <w:ind w:left="75" w:right="-852"/>
              <w:rPr>
                <w:rFonts w:ascii="ArialMT" w:hAnsi="ArialMT"/>
                <w:color w:val="000000"/>
                <w:sz w:val="20"/>
                <w:szCs w:val="20"/>
              </w:rPr>
            </w:pPr>
          </w:p>
          <w:p w:rsidR="003B754D" w:rsidRPr="003B754D" w:rsidRDefault="003B754D" w:rsidP="009E4D61">
            <w:pPr>
              <w:pStyle w:val="NormalWeb"/>
              <w:spacing w:before="0" w:beforeAutospacing="0" w:after="0" w:afterAutospacing="0"/>
              <w:ind w:left="75" w:right="-852"/>
              <w:rPr>
                <w:sz w:val="20"/>
                <w:szCs w:val="20"/>
              </w:rPr>
            </w:pPr>
            <w:r w:rsidRPr="003B754D">
              <w:rPr>
                <w:rFonts w:ascii="ArialMT" w:hAnsi="ArialMT"/>
                <w:color w:val="000000"/>
                <w:sz w:val="20"/>
                <w:szCs w:val="20"/>
              </w:rPr>
              <w:lastRenderedPageBreak/>
              <w:t>Competencia específica 8.</w:t>
            </w:r>
          </w:p>
          <w:p w:rsidR="003B754D" w:rsidRPr="003B754D" w:rsidRDefault="003B754D" w:rsidP="009E4D61">
            <w:pPr>
              <w:pStyle w:val="NormalWeb"/>
              <w:spacing w:before="0" w:beforeAutospacing="0" w:after="0" w:afterAutospacing="0"/>
              <w:ind w:left="75" w:right="-852"/>
              <w:rPr>
                <w:sz w:val="20"/>
                <w:szCs w:val="20"/>
              </w:rPr>
            </w:pPr>
            <w:r w:rsidRPr="003B754D">
              <w:rPr>
                <w:rFonts w:ascii="ArialMT" w:hAnsi="ArialMT"/>
                <w:color w:val="000000"/>
                <w:sz w:val="20"/>
                <w:szCs w:val="20"/>
              </w:rPr>
              <w:t>8.1 Adoptar un papel activo y comprometido con el entorno, de acuerdo con aptitudes,</w:t>
            </w:r>
          </w:p>
          <w:p w:rsidR="003B754D" w:rsidRPr="003B754D" w:rsidRDefault="003B754D" w:rsidP="009E4D61">
            <w:pPr>
              <w:pStyle w:val="NormalWeb"/>
              <w:spacing w:before="0" w:beforeAutospacing="0" w:after="0" w:afterAutospacing="0"/>
              <w:ind w:left="75" w:right="-852"/>
              <w:rPr>
                <w:sz w:val="20"/>
                <w:szCs w:val="20"/>
              </w:rPr>
            </w:pPr>
            <w:r w:rsidRPr="003B754D">
              <w:rPr>
                <w:rFonts w:ascii="ArialMT" w:hAnsi="ArialMT"/>
                <w:color w:val="000000"/>
                <w:sz w:val="20"/>
                <w:szCs w:val="20"/>
              </w:rPr>
              <w:t>aspiraciones, intereses y valores propios, a partir del análisis crítico de la realidad económica,</w:t>
            </w:r>
          </w:p>
          <w:p w:rsidR="003B754D" w:rsidRPr="003B754D" w:rsidRDefault="003B754D" w:rsidP="009E4D61">
            <w:pPr>
              <w:pStyle w:val="NormalWeb"/>
              <w:spacing w:before="0" w:beforeAutospacing="0" w:after="0" w:afterAutospacing="0"/>
              <w:ind w:left="75" w:right="-852"/>
              <w:rPr>
                <w:sz w:val="20"/>
                <w:szCs w:val="20"/>
              </w:rPr>
            </w:pPr>
            <w:r w:rsidRPr="003B754D">
              <w:rPr>
                <w:rFonts w:ascii="ArialMT" w:hAnsi="ArialMT"/>
                <w:color w:val="000000"/>
                <w:sz w:val="20"/>
                <w:szCs w:val="20"/>
              </w:rPr>
              <w:t>de la distribución y gestión del trabajo, y la adopción de hábitos responsables, saludables,</w:t>
            </w:r>
          </w:p>
          <w:p w:rsidR="003B754D" w:rsidRPr="003B754D" w:rsidRDefault="003B754D" w:rsidP="009E4D61">
            <w:pPr>
              <w:pStyle w:val="NormalWeb"/>
              <w:spacing w:before="0" w:beforeAutospacing="0" w:after="0" w:afterAutospacing="0"/>
              <w:ind w:left="75" w:right="-852"/>
              <w:rPr>
                <w:sz w:val="20"/>
                <w:szCs w:val="20"/>
              </w:rPr>
            </w:pPr>
            <w:r w:rsidRPr="003B754D">
              <w:rPr>
                <w:rFonts w:ascii="ArialMT" w:hAnsi="ArialMT"/>
                <w:color w:val="000000"/>
                <w:sz w:val="20"/>
                <w:szCs w:val="20"/>
              </w:rPr>
              <w:t>sostenibles y respetuosos con la dignidad humana y la de otros seres vivos, así como de la</w:t>
            </w:r>
          </w:p>
          <w:p w:rsidR="003B754D" w:rsidRPr="003B754D" w:rsidRDefault="003B754D" w:rsidP="009E4D61">
            <w:pPr>
              <w:pStyle w:val="NormalWeb"/>
              <w:spacing w:before="0" w:beforeAutospacing="0" w:after="0" w:afterAutospacing="0"/>
              <w:ind w:left="75" w:right="-852"/>
              <w:rPr>
                <w:sz w:val="20"/>
                <w:szCs w:val="20"/>
              </w:rPr>
            </w:pPr>
            <w:proofErr w:type="gramStart"/>
            <w:r w:rsidRPr="003B754D">
              <w:rPr>
                <w:rFonts w:ascii="ArialMT" w:hAnsi="ArialMT"/>
                <w:color w:val="000000"/>
                <w:sz w:val="20"/>
                <w:szCs w:val="20"/>
              </w:rPr>
              <w:t>reflexión</w:t>
            </w:r>
            <w:proofErr w:type="gramEnd"/>
            <w:r w:rsidRPr="003B754D">
              <w:rPr>
                <w:rFonts w:ascii="ArialMT" w:hAnsi="ArialMT"/>
                <w:color w:val="000000"/>
                <w:sz w:val="20"/>
                <w:szCs w:val="20"/>
              </w:rPr>
              <w:t xml:space="preserve"> ética ante los usos de la tecnología y la gestión del tiempo libre.</w:t>
            </w:r>
          </w:p>
          <w:p w:rsidR="003B754D" w:rsidRDefault="003B754D" w:rsidP="009E4D61">
            <w:pPr>
              <w:pStyle w:val="NormalWeb"/>
              <w:spacing w:before="0" w:beforeAutospacing="0" w:after="0" w:afterAutospacing="0"/>
              <w:ind w:right="-852" w:hanging="67"/>
              <w:rPr>
                <w:rFonts w:ascii="ArialMT" w:hAnsi="ArialMT"/>
                <w:color w:val="000000"/>
                <w:sz w:val="22"/>
                <w:szCs w:val="22"/>
              </w:rPr>
            </w:pPr>
          </w:p>
          <w:p w:rsidR="009E4D61" w:rsidRDefault="009E4D61" w:rsidP="003B754D">
            <w:pPr>
              <w:pStyle w:val="NormalWeb"/>
              <w:spacing w:before="0" w:beforeAutospacing="0" w:after="0" w:afterAutospacing="0"/>
              <w:ind w:left="34" w:right="-852"/>
              <w:rPr>
                <w:rFonts w:ascii="ArialMT" w:hAnsi="ArialMT"/>
                <w:color w:val="000000"/>
                <w:sz w:val="18"/>
                <w:szCs w:val="18"/>
              </w:rPr>
            </w:pPr>
          </w:p>
          <w:p w:rsidR="00466BA1" w:rsidRPr="003B754D" w:rsidRDefault="00466BA1" w:rsidP="00466BA1">
            <w:pPr>
              <w:pStyle w:val="NormalWeb"/>
              <w:spacing w:before="0" w:beforeAutospacing="0" w:after="0" w:afterAutospacing="0"/>
              <w:ind w:left="34" w:right="-852"/>
              <w:rPr>
                <w:sz w:val="18"/>
                <w:szCs w:val="18"/>
              </w:rPr>
            </w:pPr>
            <w:r w:rsidRPr="003B754D">
              <w:rPr>
                <w:rFonts w:ascii="ArialMT" w:hAnsi="ArialMT"/>
                <w:color w:val="000000"/>
                <w:sz w:val="18"/>
                <w:szCs w:val="18"/>
              </w:rPr>
              <w:t>9.2.Contribuir a la consecución de un mundo más seguro, justo, solidario y sostenible, a través del</w:t>
            </w:r>
          </w:p>
          <w:p w:rsidR="00466BA1" w:rsidRPr="003B754D" w:rsidRDefault="00466BA1" w:rsidP="00466BA1">
            <w:pPr>
              <w:pStyle w:val="NormalWeb"/>
              <w:spacing w:before="0" w:beforeAutospacing="0" w:after="0" w:afterAutospacing="0"/>
              <w:ind w:left="34" w:right="-852"/>
              <w:rPr>
                <w:sz w:val="18"/>
                <w:szCs w:val="18"/>
              </w:rPr>
            </w:pPr>
            <w:r w:rsidRPr="003B754D">
              <w:rPr>
                <w:rFonts w:ascii="ArialMT" w:hAnsi="ArialMT"/>
                <w:color w:val="000000"/>
                <w:sz w:val="18"/>
                <w:szCs w:val="18"/>
              </w:rPr>
              <w:t>análisis económico y social de los principales conflictos del presente y el reconocimiento de las</w:t>
            </w:r>
          </w:p>
          <w:p w:rsidR="00466BA1" w:rsidRPr="003B754D" w:rsidRDefault="00466BA1" w:rsidP="00466BA1">
            <w:pPr>
              <w:pStyle w:val="NormalWeb"/>
              <w:spacing w:before="0" w:beforeAutospacing="0" w:after="0" w:afterAutospacing="0"/>
              <w:ind w:left="34" w:right="-852"/>
              <w:rPr>
                <w:sz w:val="18"/>
                <w:szCs w:val="18"/>
              </w:rPr>
            </w:pPr>
            <w:r w:rsidRPr="003B754D">
              <w:rPr>
                <w:rFonts w:ascii="ArialMT" w:hAnsi="ArialMT"/>
                <w:color w:val="000000"/>
                <w:sz w:val="18"/>
                <w:szCs w:val="18"/>
              </w:rPr>
              <w:t>instituciones del Estado, y de las asociaciones civiles que garantizan la seguridad integral y la</w:t>
            </w:r>
          </w:p>
          <w:p w:rsidR="00466BA1" w:rsidRPr="003B754D" w:rsidRDefault="00466BA1" w:rsidP="00466BA1">
            <w:pPr>
              <w:pStyle w:val="NormalWeb"/>
              <w:spacing w:before="0" w:beforeAutospacing="0" w:after="0" w:afterAutospacing="0"/>
              <w:ind w:left="34" w:right="-852"/>
              <w:rPr>
                <w:sz w:val="18"/>
                <w:szCs w:val="18"/>
              </w:rPr>
            </w:pPr>
            <w:r w:rsidRPr="003B754D">
              <w:rPr>
                <w:rFonts w:ascii="ArialMT" w:hAnsi="ArialMT"/>
                <w:color w:val="000000"/>
                <w:sz w:val="18"/>
                <w:szCs w:val="18"/>
              </w:rPr>
              <w:t>convivencia social, así como de los compromisos internacionales de nuestro país en favor de</w:t>
            </w:r>
          </w:p>
          <w:p w:rsidR="00466BA1" w:rsidRPr="003B754D" w:rsidRDefault="00466BA1" w:rsidP="00466BA1">
            <w:pPr>
              <w:pStyle w:val="NormalWeb"/>
              <w:spacing w:before="0" w:beforeAutospacing="0" w:after="0" w:afterAutospacing="0"/>
              <w:ind w:left="34" w:right="-852"/>
              <w:rPr>
                <w:sz w:val="18"/>
                <w:szCs w:val="18"/>
              </w:rPr>
            </w:pPr>
            <w:r w:rsidRPr="003B754D">
              <w:rPr>
                <w:rFonts w:ascii="ArialMT" w:hAnsi="ArialMT"/>
                <w:color w:val="000000"/>
                <w:sz w:val="18"/>
                <w:szCs w:val="18"/>
              </w:rPr>
              <w:t>la paz, la seguridad, la cooperación, la sostenibilidad, los valores democráticos y los Objetivos</w:t>
            </w:r>
          </w:p>
          <w:p w:rsidR="00466BA1" w:rsidRDefault="00466BA1" w:rsidP="00466BA1">
            <w:pPr>
              <w:pStyle w:val="NormalWeb"/>
              <w:spacing w:before="0" w:beforeAutospacing="0" w:after="0" w:afterAutospacing="0"/>
              <w:ind w:left="34" w:right="-852"/>
              <w:rPr>
                <w:rFonts w:ascii="ArialMT" w:hAnsi="ArialMT"/>
                <w:color w:val="000000"/>
                <w:sz w:val="18"/>
                <w:szCs w:val="18"/>
              </w:rPr>
            </w:pPr>
            <w:proofErr w:type="gramStart"/>
            <w:r w:rsidRPr="003B754D">
              <w:rPr>
                <w:rFonts w:ascii="ArialMT" w:hAnsi="ArialMT"/>
                <w:color w:val="000000"/>
                <w:sz w:val="18"/>
                <w:szCs w:val="18"/>
              </w:rPr>
              <w:t>de</w:t>
            </w:r>
            <w:proofErr w:type="gramEnd"/>
            <w:r w:rsidRPr="003B754D">
              <w:rPr>
                <w:rFonts w:ascii="ArialMT" w:hAnsi="ArialMT"/>
                <w:color w:val="000000"/>
                <w:sz w:val="18"/>
                <w:szCs w:val="18"/>
              </w:rPr>
              <w:t xml:space="preserve"> Desarrollo Sostenible.</w:t>
            </w:r>
          </w:p>
          <w:p w:rsidR="009E4D61" w:rsidRDefault="009E4D61" w:rsidP="003B754D">
            <w:pPr>
              <w:pStyle w:val="NormalWeb"/>
              <w:spacing w:before="0" w:beforeAutospacing="0" w:after="0" w:afterAutospacing="0"/>
              <w:ind w:left="34" w:right="-852"/>
              <w:rPr>
                <w:rFonts w:ascii="ArialMT" w:hAnsi="ArialMT"/>
                <w:color w:val="000000"/>
                <w:sz w:val="18"/>
                <w:szCs w:val="18"/>
              </w:rPr>
            </w:pPr>
          </w:p>
          <w:p w:rsidR="009E4D61" w:rsidRDefault="009E4D61" w:rsidP="003B754D">
            <w:pPr>
              <w:pStyle w:val="NormalWeb"/>
              <w:spacing w:before="0" w:beforeAutospacing="0" w:after="0" w:afterAutospacing="0"/>
              <w:ind w:left="34" w:right="-852"/>
              <w:rPr>
                <w:rFonts w:ascii="ArialMT" w:hAnsi="ArialMT"/>
                <w:color w:val="000000"/>
                <w:sz w:val="18"/>
                <w:szCs w:val="18"/>
              </w:rPr>
            </w:pPr>
          </w:p>
          <w:p w:rsidR="009E4D61" w:rsidRDefault="009E4D61" w:rsidP="003B754D">
            <w:pPr>
              <w:pStyle w:val="NormalWeb"/>
              <w:spacing w:before="0" w:beforeAutospacing="0" w:after="0" w:afterAutospacing="0"/>
              <w:ind w:left="34" w:right="-852"/>
              <w:rPr>
                <w:rFonts w:ascii="ArialMT" w:hAnsi="ArialMT"/>
                <w:color w:val="000000"/>
                <w:sz w:val="18"/>
                <w:szCs w:val="18"/>
              </w:rPr>
            </w:pPr>
          </w:p>
          <w:p w:rsidR="009E4D61" w:rsidRDefault="009E4D61" w:rsidP="003B754D">
            <w:pPr>
              <w:pStyle w:val="NormalWeb"/>
              <w:spacing w:before="0" w:beforeAutospacing="0" w:after="0" w:afterAutospacing="0"/>
              <w:ind w:left="34" w:right="-852"/>
              <w:rPr>
                <w:rFonts w:ascii="ArialMT" w:hAnsi="ArialMT"/>
                <w:color w:val="000000"/>
                <w:sz w:val="18"/>
                <w:szCs w:val="18"/>
              </w:rPr>
            </w:pPr>
          </w:p>
          <w:p w:rsidR="009E4D61" w:rsidRDefault="009E4D61" w:rsidP="003B754D">
            <w:pPr>
              <w:pStyle w:val="NormalWeb"/>
              <w:spacing w:before="0" w:beforeAutospacing="0" w:after="0" w:afterAutospacing="0"/>
              <w:ind w:left="34" w:right="-852"/>
              <w:rPr>
                <w:rFonts w:ascii="ArialMT" w:hAnsi="ArialMT"/>
                <w:color w:val="000000"/>
                <w:sz w:val="18"/>
                <w:szCs w:val="18"/>
              </w:rPr>
            </w:pPr>
          </w:p>
          <w:p w:rsidR="009E4D61" w:rsidRDefault="009E4D61" w:rsidP="003B754D">
            <w:pPr>
              <w:pStyle w:val="NormalWeb"/>
              <w:spacing w:before="0" w:beforeAutospacing="0" w:after="0" w:afterAutospacing="0"/>
              <w:ind w:left="34" w:right="-852"/>
              <w:rPr>
                <w:rFonts w:ascii="ArialMT" w:hAnsi="ArialMT"/>
                <w:color w:val="000000"/>
                <w:sz w:val="18"/>
                <w:szCs w:val="18"/>
              </w:rPr>
            </w:pPr>
          </w:p>
          <w:p w:rsidR="009E4D61" w:rsidRDefault="009E4D61" w:rsidP="003B754D">
            <w:pPr>
              <w:pStyle w:val="NormalWeb"/>
              <w:spacing w:before="0" w:beforeAutospacing="0" w:after="0" w:afterAutospacing="0"/>
              <w:ind w:left="34" w:right="-852"/>
              <w:rPr>
                <w:rFonts w:ascii="ArialMT" w:hAnsi="ArialMT"/>
                <w:color w:val="000000"/>
                <w:sz w:val="18"/>
                <w:szCs w:val="18"/>
              </w:rPr>
            </w:pPr>
          </w:p>
          <w:p w:rsidR="009E4D61" w:rsidRDefault="009E4D61" w:rsidP="003B754D">
            <w:pPr>
              <w:pStyle w:val="NormalWeb"/>
              <w:spacing w:before="0" w:beforeAutospacing="0" w:after="0" w:afterAutospacing="0"/>
              <w:ind w:left="34" w:right="-852"/>
              <w:rPr>
                <w:rFonts w:ascii="ArialMT" w:hAnsi="ArialMT"/>
                <w:color w:val="000000"/>
                <w:sz w:val="18"/>
                <w:szCs w:val="18"/>
              </w:rPr>
            </w:pPr>
          </w:p>
          <w:p w:rsidR="009E4D61" w:rsidRDefault="009E4D61" w:rsidP="003B754D">
            <w:pPr>
              <w:pStyle w:val="NormalWeb"/>
              <w:spacing w:before="0" w:beforeAutospacing="0" w:after="0" w:afterAutospacing="0"/>
              <w:ind w:left="34" w:right="-852"/>
              <w:rPr>
                <w:rFonts w:ascii="ArialMT" w:hAnsi="ArialMT"/>
                <w:color w:val="000000"/>
                <w:sz w:val="18"/>
                <w:szCs w:val="18"/>
              </w:rPr>
            </w:pPr>
          </w:p>
          <w:p w:rsidR="009E4D61" w:rsidRDefault="009E4D61" w:rsidP="003B754D">
            <w:pPr>
              <w:pStyle w:val="NormalWeb"/>
              <w:spacing w:before="0" w:beforeAutospacing="0" w:after="0" w:afterAutospacing="0"/>
              <w:ind w:left="34" w:right="-852"/>
              <w:rPr>
                <w:rFonts w:ascii="ArialMT" w:hAnsi="ArialMT"/>
                <w:color w:val="000000"/>
                <w:sz w:val="18"/>
                <w:szCs w:val="18"/>
              </w:rPr>
            </w:pPr>
          </w:p>
          <w:p w:rsidR="009E4D61" w:rsidRDefault="009E4D61" w:rsidP="003B754D">
            <w:pPr>
              <w:pStyle w:val="NormalWeb"/>
              <w:spacing w:before="0" w:beforeAutospacing="0" w:after="0" w:afterAutospacing="0"/>
              <w:ind w:left="34" w:right="-852"/>
              <w:rPr>
                <w:rFonts w:ascii="ArialMT" w:hAnsi="ArialMT"/>
                <w:color w:val="000000"/>
                <w:sz w:val="18"/>
                <w:szCs w:val="18"/>
              </w:rPr>
            </w:pPr>
          </w:p>
          <w:p w:rsidR="00F23E97" w:rsidRDefault="00F23E97" w:rsidP="00F23E97">
            <w:pPr>
              <w:pStyle w:val="NormalWeb"/>
              <w:spacing w:before="0" w:beforeAutospacing="0" w:after="0" w:afterAutospacing="0"/>
              <w:ind w:left="-108" w:right="-852"/>
              <w:rPr>
                <w:rFonts w:ascii="ArialMT" w:hAnsi="ArialMT"/>
                <w:color w:val="000000"/>
                <w:sz w:val="20"/>
                <w:szCs w:val="20"/>
              </w:rPr>
            </w:pPr>
          </w:p>
          <w:p w:rsidR="00F23E97" w:rsidRDefault="00F23E97" w:rsidP="00F23E97">
            <w:pPr>
              <w:pStyle w:val="NormalWeb"/>
              <w:spacing w:before="0" w:beforeAutospacing="0" w:after="0" w:afterAutospacing="0"/>
              <w:ind w:left="-108" w:right="-852"/>
              <w:rPr>
                <w:rFonts w:ascii="ArialMT" w:hAnsi="ArialMT"/>
                <w:color w:val="000000"/>
                <w:sz w:val="20"/>
                <w:szCs w:val="20"/>
              </w:rPr>
            </w:pPr>
          </w:p>
          <w:p w:rsidR="00F23E97" w:rsidRDefault="00F23E97" w:rsidP="00F23E97">
            <w:pPr>
              <w:pStyle w:val="NormalWeb"/>
              <w:spacing w:before="0" w:beforeAutospacing="0" w:after="0" w:afterAutospacing="0"/>
              <w:ind w:left="-108" w:right="-852"/>
              <w:rPr>
                <w:rFonts w:ascii="ArialMT" w:hAnsi="ArialMT"/>
                <w:color w:val="000000"/>
                <w:sz w:val="20"/>
                <w:szCs w:val="20"/>
              </w:rPr>
            </w:pPr>
          </w:p>
          <w:p w:rsidR="00F23E97" w:rsidRDefault="00F23E97" w:rsidP="00F23E97">
            <w:pPr>
              <w:pStyle w:val="NormalWeb"/>
              <w:spacing w:before="0" w:beforeAutospacing="0" w:after="0" w:afterAutospacing="0"/>
              <w:ind w:left="-108" w:right="-852"/>
              <w:rPr>
                <w:rFonts w:ascii="ArialMT" w:hAnsi="ArialMT"/>
                <w:color w:val="000000"/>
                <w:sz w:val="20"/>
                <w:szCs w:val="20"/>
              </w:rPr>
            </w:pPr>
          </w:p>
          <w:p w:rsidR="00F23E97" w:rsidRDefault="00F23E97" w:rsidP="00F23E97">
            <w:pPr>
              <w:pStyle w:val="NormalWeb"/>
              <w:spacing w:before="0" w:beforeAutospacing="0" w:after="0" w:afterAutospacing="0"/>
              <w:ind w:left="-108" w:right="-852"/>
              <w:rPr>
                <w:rFonts w:ascii="ArialMT" w:hAnsi="ArialMT"/>
                <w:color w:val="000000"/>
                <w:sz w:val="20"/>
                <w:szCs w:val="20"/>
              </w:rPr>
            </w:pPr>
          </w:p>
          <w:p w:rsidR="00F23E97" w:rsidRDefault="00F23E97" w:rsidP="00F23E97">
            <w:pPr>
              <w:pStyle w:val="NormalWeb"/>
              <w:spacing w:before="0" w:beforeAutospacing="0" w:after="0" w:afterAutospacing="0"/>
              <w:ind w:left="-108" w:right="-852"/>
              <w:rPr>
                <w:rFonts w:ascii="ArialMT" w:hAnsi="ArialMT"/>
                <w:color w:val="000000"/>
                <w:sz w:val="20"/>
                <w:szCs w:val="20"/>
              </w:rPr>
            </w:pPr>
          </w:p>
          <w:p w:rsidR="00F23E97" w:rsidRDefault="00F23E97" w:rsidP="00F23E97">
            <w:pPr>
              <w:pStyle w:val="NormalWeb"/>
              <w:spacing w:before="0" w:beforeAutospacing="0" w:after="0" w:afterAutospacing="0"/>
              <w:ind w:left="-108" w:right="-852"/>
              <w:rPr>
                <w:rFonts w:ascii="ArialMT" w:hAnsi="ArialMT"/>
                <w:color w:val="000000"/>
                <w:sz w:val="20"/>
                <w:szCs w:val="20"/>
              </w:rPr>
            </w:pPr>
          </w:p>
          <w:p w:rsidR="00F23E97" w:rsidRDefault="00F23E97" w:rsidP="00F23E97">
            <w:pPr>
              <w:pStyle w:val="NormalWeb"/>
              <w:spacing w:before="0" w:beforeAutospacing="0" w:after="0" w:afterAutospacing="0"/>
              <w:ind w:left="-108" w:right="-852"/>
              <w:rPr>
                <w:rFonts w:ascii="ArialMT" w:hAnsi="ArialMT"/>
                <w:color w:val="000000"/>
                <w:sz w:val="20"/>
                <w:szCs w:val="20"/>
              </w:rPr>
            </w:pPr>
          </w:p>
          <w:p w:rsidR="00F23E97" w:rsidRDefault="00F23E97" w:rsidP="00F23E97">
            <w:pPr>
              <w:pStyle w:val="NormalWeb"/>
              <w:spacing w:before="0" w:beforeAutospacing="0" w:after="0" w:afterAutospacing="0"/>
              <w:ind w:left="-108" w:right="-852"/>
              <w:rPr>
                <w:rFonts w:ascii="ArialMT" w:hAnsi="ArialMT"/>
                <w:color w:val="000000"/>
                <w:sz w:val="20"/>
                <w:szCs w:val="20"/>
              </w:rPr>
            </w:pPr>
          </w:p>
          <w:p w:rsidR="00F23E97" w:rsidRDefault="00F23E97" w:rsidP="00F23E97">
            <w:pPr>
              <w:pStyle w:val="NormalWeb"/>
              <w:spacing w:before="0" w:beforeAutospacing="0" w:after="0" w:afterAutospacing="0"/>
              <w:ind w:left="-108" w:right="-852"/>
              <w:rPr>
                <w:rFonts w:ascii="ArialMT" w:hAnsi="ArialMT"/>
                <w:color w:val="000000"/>
                <w:sz w:val="20"/>
                <w:szCs w:val="20"/>
              </w:rPr>
            </w:pPr>
          </w:p>
          <w:p w:rsidR="009E4D61" w:rsidRDefault="009E4D61" w:rsidP="00F23E97">
            <w:pPr>
              <w:pStyle w:val="NormalWeb"/>
              <w:spacing w:before="0" w:beforeAutospacing="0" w:after="0" w:afterAutospacing="0"/>
              <w:ind w:left="-108" w:right="-852"/>
              <w:rPr>
                <w:rFonts w:ascii="ArialMT" w:hAnsi="ArialMT"/>
                <w:color w:val="000000"/>
                <w:sz w:val="20"/>
                <w:szCs w:val="20"/>
              </w:rPr>
            </w:pPr>
          </w:p>
          <w:p w:rsidR="009E4D61" w:rsidRDefault="009E4D61" w:rsidP="00F23E97">
            <w:pPr>
              <w:pStyle w:val="NormalWeb"/>
              <w:spacing w:before="0" w:beforeAutospacing="0" w:after="0" w:afterAutospacing="0"/>
              <w:ind w:left="-108" w:right="-852"/>
              <w:rPr>
                <w:rFonts w:ascii="ArialMT" w:hAnsi="ArialMT"/>
                <w:color w:val="000000"/>
                <w:sz w:val="20"/>
                <w:szCs w:val="20"/>
              </w:rPr>
            </w:pPr>
          </w:p>
          <w:p w:rsidR="009E4D61" w:rsidRDefault="009E4D61" w:rsidP="00F23E97">
            <w:pPr>
              <w:pStyle w:val="NormalWeb"/>
              <w:spacing w:before="0" w:beforeAutospacing="0" w:after="0" w:afterAutospacing="0"/>
              <w:ind w:left="-108" w:right="-852"/>
              <w:rPr>
                <w:rFonts w:ascii="ArialMT" w:hAnsi="ArialMT"/>
                <w:color w:val="000000"/>
                <w:sz w:val="20"/>
                <w:szCs w:val="20"/>
              </w:rPr>
            </w:pPr>
          </w:p>
          <w:p w:rsidR="009E4D61" w:rsidRDefault="009E4D61" w:rsidP="00F23E97">
            <w:pPr>
              <w:pStyle w:val="NormalWeb"/>
              <w:spacing w:before="0" w:beforeAutospacing="0" w:after="0" w:afterAutospacing="0"/>
              <w:ind w:left="-108" w:right="-852"/>
              <w:rPr>
                <w:rFonts w:ascii="ArialMT" w:hAnsi="ArialMT"/>
                <w:color w:val="000000"/>
                <w:sz w:val="20"/>
                <w:szCs w:val="20"/>
              </w:rPr>
            </w:pPr>
          </w:p>
          <w:p w:rsidR="009E4D61" w:rsidRDefault="009E4D61" w:rsidP="00F23E97">
            <w:pPr>
              <w:pStyle w:val="NormalWeb"/>
              <w:spacing w:before="0" w:beforeAutospacing="0" w:after="0" w:afterAutospacing="0"/>
              <w:ind w:left="-108" w:right="-852"/>
              <w:rPr>
                <w:rFonts w:ascii="ArialMT" w:hAnsi="ArialMT"/>
                <w:color w:val="000000"/>
                <w:sz w:val="20"/>
                <w:szCs w:val="20"/>
              </w:rPr>
            </w:pPr>
          </w:p>
          <w:p w:rsidR="009E4D61" w:rsidRDefault="009E4D61" w:rsidP="00F23E97">
            <w:pPr>
              <w:pStyle w:val="NormalWeb"/>
              <w:spacing w:before="0" w:beforeAutospacing="0" w:after="0" w:afterAutospacing="0"/>
              <w:ind w:left="-108" w:right="-852"/>
              <w:rPr>
                <w:rFonts w:ascii="ArialMT" w:hAnsi="ArialMT"/>
                <w:color w:val="000000"/>
                <w:sz w:val="20"/>
                <w:szCs w:val="20"/>
              </w:rPr>
            </w:pPr>
          </w:p>
          <w:p w:rsidR="009E4D61" w:rsidRDefault="009E4D61" w:rsidP="00F23E97">
            <w:pPr>
              <w:pStyle w:val="NormalWeb"/>
              <w:spacing w:before="0" w:beforeAutospacing="0" w:after="0" w:afterAutospacing="0"/>
              <w:ind w:left="-108" w:right="-852"/>
              <w:rPr>
                <w:rFonts w:ascii="ArialMT" w:hAnsi="ArialMT"/>
                <w:color w:val="000000"/>
                <w:sz w:val="20"/>
                <w:szCs w:val="20"/>
              </w:rPr>
            </w:pPr>
          </w:p>
          <w:p w:rsidR="009E4D61" w:rsidRDefault="009E4D61" w:rsidP="00F23E97">
            <w:pPr>
              <w:pStyle w:val="NormalWeb"/>
              <w:spacing w:before="0" w:beforeAutospacing="0" w:after="0" w:afterAutospacing="0"/>
              <w:ind w:left="-108" w:right="-852"/>
              <w:rPr>
                <w:rFonts w:ascii="ArialMT" w:hAnsi="ArialMT"/>
                <w:color w:val="000000"/>
                <w:sz w:val="20"/>
                <w:szCs w:val="20"/>
              </w:rPr>
            </w:pPr>
          </w:p>
          <w:p w:rsidR="009E4D61" w:rsidRDefault="009E4D61" w:rsidP="00F23E97">
            <w:pPr>
              <w:pStyle w:val="NormalWeb"/>
              <w:spacing w:before="0" w:beforeAutospacing="0" w:after="0" w:afterAutospacing="0"/>
              <w:ind w:left="-108" w:right="-852"/>
              <w:rPr>
                <w:rFonts w:ascii="ArialMT" w:hAnsi="ArialMT"/>
                <w:color w:val="000000"/>
                <w:sz w:val="20"/>
                <w:szCs w:val="20"/>
              </w:rPr>
            </w:pPr>
          </w:p>
          <w:p w:rsidR="009E4D61" w:rsidRDefault="009E4D61" w:rsidP="00F23E97">
            <w:pPr>
              <w:pStyle w:val="NormalWeb"/>
              <w:spacing w:before="0" w:beforeAutospacing="0" w:after="0" w:afterAutospacing="0"/>
              <w:ind w:left="-108" w:right="-852"/>
              <w:rPr>
                <w:rFonts w:ascii="ArialMT" w:hAnsi="ArialMT"/>
                <w:color w:val="000000"/>
                <w:sz w:val="20"/>
                <w:szCs w:val="20"/>
              </w:rPr>
            </w:pPr>
          </w:p>
          <w:p w:rsidR="009E4D61" w:rsidRDefault="009E4D61" w:rsidP="00F23E97">
            <w:pPr>
              <w:pStyle w:val="NormalWeb"/>
              <w:spacing w:before="0" w:beforeAutospacing="0" w:after="0" w:afterAutospacing="0"/>
              <w:ind w:left="-108" w:right="-852"/>
              <w:rPr>
                <w:rFonts w:ascii="ArialMT" w:hAnsi="ArialMT"/>
                <w:color w:val="000000"/>
                <w:sz w:val="20"/>
                <w:szCs w:val="20"/>
              </w:rPr>
            </w:pPr>
          </w:p>
          <w:p w:rsidR="009E4D61" w:rsidRDefault="009E4D61" w:rsidP="00F23E97">
            <w:pPr>
              <w:pStyle w:val="NormalWeb"/>
              <w:spacing w:before="0" w:beforeAutospacing="0" w:after="0" w:afterAutospacing="0"/>
              <w:ind w:left="-108" w:right="-852"/>
              <w:rPr>
                <w:rFonts w:ascii="ArialMT" w:hAnsi="ArialMT"/>
                <w:color w:val="000000"/>
                <w:sz w:val="20"/>
                <w:szCs w:val="20"/>
              </w:rPr>
            </w:pPr>
          </w:p>
          <w:p w:rsidR="009E4D61" w:rsidRDefault="009E4D61" w:rsidP="00F23E97">
            <w:pPr>
              <w:pStyle w:val="NormalWeb"/>
              <w:spacing w:before="0" w:beforeAutospacing="0" w:after="0" w:afterAutospacing="0"/>
              <w:ind w:left="-108" w:right="-852"/>
              <w:rPr>
                <w:rFonts w:ascii="ArialMT" w:hAnsi="ArialMT"/>
                <w:color w:val="000000"/>
                <w:sz w:val="20"/>
                <w:szCs w:val="20"/>
              </w:rPr>
            </w:pPr>
          </w:p>
          <w:p w:rsidR="00F23E97" w:rsidRPr="003B754D" w:rsidRDefault="00F23E97" w:rsidP="00F23E97">
            <w:pPr>
              <w:pStyle w:val="NormalWeb"/>
              <w:spacing w:before="0" w:beforeAutospacing="0" w:after="0" w:afterAutospacing="0"/>
              <w:ind w:left="-108" w:right="-852"/>
              <w:rPr>
                <w:sz w:val="20"/>
                <w:szCs w:val="20"/>
              </w:rPr>
            </w:pPr>
            <w:r w:rsidRPr="003B754D">
              <w:rPr>
                <w:rFonts w:ascii="ArialMT" w:hAnsi="ArialMT"/>
                <w:color w:val="000000"/>
                <w:sz w:val="20"/>
                <w:szCs w:val="20"/>
              </w:rPr>
              <w:t>Competencia específica 4.</w:t>
            </w:r>
          </w:p>
          <w:p w:rsidR="00F23E97" w:rsidRPr="003B754D" w:rsidRDefault="00F23E97" w:rsidP="00F23E97">
            <w:pPr>
              <w:pStyle w:val="NormalWeb"/>
              <w:spacing w:before="0" w:beforeAutospacing="0" w:after="0" w:afterAutospacing="0"/>
              <w:ind w:left="-108" w:right="-852"/>
              <w:rPr>
                <w:sz w:val="20"/>
                <w:szCs w:val="20"/>
              </w:rPr>
            </w:pPr>
            <w:r w:rsidRPr="003B754D">
              <w:rPr>
                <w:rFonts w:ascii="ArialMT" w:hAnsi="ArialMT"/>
                <w:color w:val="000000"/>
                <w:sz w:val="20"/>
                <w:szCs w:val="20"/>
              </w:rPr>
              <w:t>4.1. Idear y adoptar, cuando sea posible, comportamientos y acciones que contribuyan a la</w:t>
            </w:r>
          </w:p>
          <w:p w:rsidR="00F23E97" w:rsidRPr="003B754D" w:rsidRDefault="00F23E97" w:rsidP="00F23E97">
            <w:pPr>
              <w:pStyle w:val="NormalWeb"/>
              <w:spacing w:before="0" w:beforeAutospacing="0" w:after="0" w:afterAutospacing="0"/>
              <w:ind w:left="-108" w:right="-852"/>
              <w:rPr>
                <w:sz w:val="20"/>
                <w:szCs w:val="20"/>
              </w:rPr>
            </w:pPr>
            <w:proofErr w:type="gramStart"/>
            <w:r w:rsidRPr="003B754D">
              <w:rPr>
                <w:rFonts w:ascii="ArialMT" w:hAnsi="ArialMT"/>
                <w:color w:val="000000"/>
                <w:sz w:val="20"/>
                <w:szCs w:val="20"/>
              </w:rPr>
              <w:t>conservación</w:t>
            </w:r>
            <w:proofErr w:type="gramEnd"/>
            <w:r w:rsidRPr="003B754D">
              <w:rPr>
                <w:rFonts w:ascii="ArialMT" w:hAnsi="ArialMT"/>
                <w:color w:val="000000"/>
                <w:sz w:val="20"/>
                <w:szCs w:val="20"/>
              </w:rPr>
              <w:t xml:space="preserve"> del patrimonio y a la mejora del entorno natural, rural y urbano.</w:t>
            </w:r>
          </w:p>
          <w:p w:rsidR="003B754D" w:rsidRPr="00140F83" w:rsidRDefault="003B754D" w:rsidP="00FF4137">
            <w:pPr>
              <w:rPr>
                <w:sz w:val="20"/>
              </w:rPr>
            </w:pPr>
          </w:p>
        </w:tc>
        <w:tc>
          <w:tcPr>
            <w:tcW w:w="5103" w:type="dxa"/>
            <w:gridSpan w:val="2"/>
          </w:tcPr>
          <w:p w:rsidR="00EA78F3" w:rsidRPr="00EA78F3" w:rsidRDefault="00EA78F3" w:rsidP="00EA78F3">
            <w:pPr>
              <w:pStyle w:val="NormalWeb"/>
              <w:spacing w:before="0" w:beforeAutospacing="0" w:after="0" w:afterAutospacing="0"/>
              <w:ind w:right="-852"/>
              <w:rPr>
                <w:sz w:val="18"/>
                <w:szCs w:val="18"/>
              </w:rPr>
            </w:pPr>
            <w:r w:rsidRPr="00EA78F3">
              <w:rPr>
                <w:rFonts w:ascii="Arial-BoldMT" w:hAnsi="Arial-BoldMT"/>
                <w:b/>
                <w:bCs/>
                <w:color w:val="000000"/>
                <w:sz w:val="18"/>
                <w:szCs w:val="18"/>
              </w:rPr>
              <w:lastRenderedPageBreak/>
              <w:t>A. Geografía humana: actividades económicas.</w:t>
            </w:r>
          </w:p>
          <w:p w:rsidR="00466BA1" w:rsidRDefault="00466BA1" w:rsidP="00EA78F3">
            <w:pPr>
              <w:pStyle w:val="NormalWeb"/>
              <w:spacing w:before="0" w:beforeAutospacing="0" w:after="0" w:afterAutospacing="0"/>
              <w:ind w:right="-852"/>
              <w:rPr>
                <w:rFonts w:ascii="Arial" w:hAnsi="Arial" w:cs="Arial"/>
                <w:color w:val="000000"/>
                <w:sz w:val="18"/>
                <w:szCs w:val="18"/>
              </w:rPr>
            </w:pPr>
          </w:p>
          <w:p w:rsidR="00EA78F3" w:rsidRPr="00EA78F3" w:rsidRDefault="00EA78F3" w:rsidP="00EA78F3">
            <w:pPr>
              <w:pStyle w:val="NormalWeb"/>
              <w:spacing w:before="0" w:beforeAutospacing="0" w:after="0" w:afterAutospacing="0"/>
              <w:ind w:right="-852"/>
              <w:rPr>
                <w:sz w:val="18"/>
                <w:szCs w:val="18"/>
              </w:rPr>
            </w:pPr>
            <w:r w:rsidRPr="00EA78F3">
              <w:rPr>
                <w:rFonts w:ascii="Arial" w:hAnsi="Arial" w:cs="Arial"/>
                <w:color w:val="000000"/>
                <w:sz w:val="18"/>
                <w:szCs w:val="18"/>
              </w:rPr>
              <w:t xml:space="preserve">– </w:t>
            </w:r>
            <w:r w:rsidRPr="00EA78F3">
              <w:rPr>
                <w:rFonts w:ascii="ArialMT" w:hAnsi="ArialMT"/>
                <w:color w:val="000000"/>
                <w:sz w:val="18"/>
                <w:szCs w:val="18"/>
              </w:rPr>
              <w:t>La actividad económica:</w:t>
            </w:r>
          </w:p>
          <w:p w:rsidR="00EA78F3" w:rsidRPr="00EA78F3" w:rsidRDefault="00EA78F3" w:rsidP="00EA78F3">
            <w:pPr>
              <w:pStyle w:val="NormalWeb"/>
              <w:spacing w:before="0" w:beforeAutospacing="0" w:after="0" w:afterAutospacing="0"/>
              <w:ind w:right="-852"/>
              <w:rPr>
                <w:sz w:val="18"/>
                <w:szCs w:val="18"/>
              </w:rPr>
            </w:pPr>
            <w:r w:rsidRPr="00EA78F3">
              <w:rPr>
                <w:rFonts w:ascii="Arial" w:hAnsi="Arial" w:cs="Arial"/>
                <w:color w:val="000000"/>
                <w:sz w:val="18"/>
                <w:szCs w:val="18"/>
              </w:rPr>
              <w:t xml:space="preserve">_ </w:t>
            </w:r>
            <w:r w:rsidRPr="00EA78F3">
              <w:rPr>
                <w:rFonts w:ascii="ArialMT" w:hAnsi="ArialMT"/>
                <w:color w:val="000000"/>
                <w:sz w:val="18"/>
                <w:szCs w:val="18"/>
              </w:rPr>
              <w:t>Elementos y sectores de la actividad económica. Agentes económicos y factores de</w:t>
            </w:r>
            <w:r>
              <w:rPr>
                <w:rFonts w:ascii="ArialMT" w:hAnsi="ArialMT"/>
                <w:color w:val="000000"/>
                <w:sz w:val="18"/>
                <w:szCs w:val="18"/>
              </w:rPr>
              <w:t xml:space="preserve"> </w:t>
            </w:r>
            <w:r w:rsidRPr="00EA78F3">
              <w:rPr>
                <w:rFonts w:ascii="ArialMT" w:hAnsi="ArialMT"/>
                <w:color w:val="000000"/>
                <w:sz w:val="18"/>
                <w:szCs w:val="18"/>
              </w:rPr>
              <w:t>producción.</w:t>
            </w:r>
          </w:p>
          <w:p w:rsidR="00EA78F3" w:rsidRPr="00EA78F3" w:rsidRDefault="00EA78F3" w:rsidP="00EA78F3">
            <w:pPr>
              <w:pStyle w:val="NormalWeb"/>
              <w:spacing w:before="0" w:beforeAutospacing="0" w:after="0" w:afterAutospacing="0"/>
              <w:ind w:right="-852"/>
              <w:rPr>
                <w:sz w:val="18"/>
                <w:szCs w:val="18"/>
              </w:rPr>
            </w:pPr>
            <w:r w:rsidRPr="00EA78F3">
              <w:rPr>
                <w:rFonts w:ascii="Arial" w:hAnsi="Arial" w:cs="Arial"/>
                <w:color w:val="000000"/>
                <w:sz w:val="18"/>
                <w:szCs w:val="18"/>
              </w:rPr>
              <w:t xml:space="preserve">_ </w:t>
            </w:r>
            <w:r w:rsidRPr="00EA78F3">
              <w:rPr>
                <w:rFonts w:ascii="ArialMT" w:hAnsi="ArialMT"/>
                <w:color w:val="000000"/>
                <w:sz w:val="18"/>
                <w:szCs w:val="18"/>
              </w:rPr>
              <w:t>Los sistemas económicos. El liberalismo económico y la transformación del mundo.</w:t>
            </w:r>
            <w:r>
              <w:rPr>
                <w:rFonts w:ascii="ArialMT" w:hAnsi="ArialMT"/>
                <w:color w:val="000000"/>
                <w:sz w:val="18"/>
                <w:szCs w:val="18"/>
              </w:rPr>
              <w:t xml:space="preserve"> </w:t>
            </w:r>
            <w:r w:rsidRPr="00EA78F3">
              <w:rPr>
                <w:rFonts w:ascii="ArialMT" w:hAnsi="ArialMT"/>
                <w:color w:val="000000"/>
                <w:sz w:val="18"/>
                <w:szCs w:val="18"/>
              </w:rPr>
              <w:t>Keynes.</w:t>
            </w:r>
          </w:p>
          <w:p w:rsidR="00EA78F3" w:rsidRPr="00EA78F3" w:rsidRDefault="00EA78F3" w:rsidP="00EA78F3">
            <w:pPr>
              <w:pStyle w:val="NormalWeb"/>
              <w:spacing w:before="0" w:beforeAutospacing="0" w:after="0" w:afterAutospacing="0"/>
              <w:ind w:right="-852"/>
              <w:rPr>
                <w:sz w:val="18"/>
                <w:szCs w:val="18"/>
              </w:rPr>
            </w:pPr>
            <w:r w:rsidRPr="00EA78F3">
              <w:rPr>
                <w:rFonts w:ascii="Arial" w:hAnsi="Arial" w:cs="Arial"/>
                <w:color w:val="000000"/>
                <w:sz w:val="18"/>
                <w:szCs w:val="18"/>
              </w:rPr>
              <w:t xml:space="preserve">_ </w:t>
            </w:r>
            <w:r w:rsidRPr="00EA78F3">
              <w:rPr>
                <w:rFonts w:ascii="ArialMT" w:hAnsi="ArialMT"/>
                <w:color w:val="000000"/>
                <w:sz w:val="18"/>
                <w:szCs w:val="18"/>
              </w:rPr>
              <w:t>La globalización económica y sus repercusiones.</w:t>
            </w:r>
          </w:p>
          <w:p w:rsidR="00EA78F3" w:rsidRPr="00EA78F3" w:rsidRDefault="00EA78F3" w:rsidP="00EA78F3">
            <w:pPr>
              <w:pStyle w:val="NormalWeb"/>
              <w:spacing w:before="0" w:beforeAutospacing="0" w:after="0" w:afterAutospacing="0"/>
              <w:ind w:right="-852"/>
              <w:rPr>
                <w:sz w:val="18"/>
                <w:szCs w:val="18"/>
              </w:rPr>
            </w:pPr>
            <w:r w:rsidRPr="00EA78F3">
              <w:rPr>
                <w:rFonts w:ascii="Arial" w:hAnsi="Arial" w:cs="Arial"/>
                <w:color w:val="000000"/>
                <w:sz w:val="18"/>
                <w:szCs w:val="18"/>
              </w:rPr>
              <w:t xml:space="preserve">_ </w:t>
            </w:r>
            <w:r w:rsidRPr="00EA78F3">
              <w:rPr>
                <w:rFonts w:ascii="ArialMT" w:hAnsi="ArialMT"/>
                <w:color w:val="000000"/>
                <w:sz w:val="18"/>
                <w:szCs w:val="18"/>
              </w:rPr>
              <w:t>Estructuras económicas en el mundo actual y funcionamiento de los mercados.</w:t>
            </w:r>
          </w:p>
          <w:p w:rsidR="00EA78F3" w:rsidRPr="00EA78F3" w:rsidRDefault="00EA78F3" w:rsidP="00EA78F3">
            <w:pPr>
              <w:pStyle w:val="NormalWeb"/>
              <w:spacing w:before="0" w:beforeAutospacing="0" w:after="0" w:afterAutospacing="0"/>
              <w:ind w:right="-852"/>
              <w:rPr>
                <w:sz w:val="18"/>
                <w:szCs w:val="18"/>
              </w:rPr>
            </w:pPr>
            <w:r w:rsidRPr="00EA78F3">
              <w:rPr>
                <w:rFonts w:ascii="Arial" w:hAnsi="Arial" w:cs="Arial"/>
                <w:color w:val="000000"/>
                <w:sz w:val="18"/>
                <w:szCs w:val="18"/>
              </w:rPr>
              <w:t xml:space="preserve">– </w:t>
            </w:r>
            <w:r w:rsidRPr="00EA78F3">
              <w:rPr>
                <w:rFonts w:ascii="ArialMT" w:hAnsi="ArialMT"/>
                <w:color w:val="000000"/>
                <w:sz w:val="18"/>
                <w:szCs w:val="18"/>
              </w:rPr>
              <w:t>Los sectores de la actividad económica:</w:t>
            </w:r>
          </w:p>
          <w:p w:rsidR="00EA78F3" w:rsidRPr="00EA78F3" w:rsidRDefault="00EA78F3" w:rsidP="00EA78F3">
            <w:pPr>
              <w:pStyle w:val="NormalWeb"/>
              <w:spacing w:before="0" w:beforeAutospacing="0" w:after="0" w:afterAutospacing="0"/>
              <w:ind w:right="-852"/>
              <w:rPr>
                <w:sz w:val="18"/>
                <w:szCs w:val="18"/>
              </w:rPr>
            </w:pPr>
            <w:r w:rsidRPr="00EA78F3">
              <w:rPr>
                <w:rFonts w:ascii="Arial" w:hAnsi="Arial" w:cs="Arial"/>
                <w:color w:val="000000"/>
                <w:sz w:val="18"/>
                <w:szCs w:val="18"/>
              </w:rPr>
              <w:t xml:space="preserve">_ </w:t>
            </w:r>
            <w:r w:rsidRPr="00EA78F3">
              <w:rPr>
                <w:rFonts w:ascii="ArialMT" w:hAnsi="ArialMT"/>
                <w:color w:val="000000"/>
                <w:sz w:val="18"/>
                <w:szCs w:val="18"/>
              </w:rPr>
              <w:t>El sector primario: actividades. Sistemas y modelos de explotación agraria y pesquera.</w:t>
            </w:r>
          </w:p>
          <w:p w:rsidR="00EA78F3" w:rsidRPr="00EA78F3" w:rsidRDefault="00EA78F3" w:rsidP="00EA78F3">
            <w:pPr>
              <w:pStyle w:val="NormalWeb"/>
              <w:spacing w:before="0" w:beforeAutospacing="0" w:after="0" w:afterAutospacing="0"/>
              <w:ind w:right="-852"/>
              <w:rPr>
                <w:sz w:val="18"/>
                <w:szCs w:val="18"/>
              </w:rPr>
            </w:pPr>
            <w:r w:rsidRPr="00EA78F3">
              <w:rPr>
                <w:rFonts w:ascii="Arial" w:hAnsi="Arial" w:cs="Arial"/>
                <w:color w:val="000000"/>
                <w:sz w:val="18"/>
                <w:szCs w:val="18"/>
              </w:rPr>
              <w:t xml:space="preserve">_ </w:t>
            </w:r>
            <w:r w:rsidRPr="00EA78F3">
              <w:rPr>
                <w:rFonts w:ascii="ArialMT" w:hAnsi="ArialMT"/>
                <w:color w:val="000000"/>
                <w:sz w:val="18"/>
                <w:szCs w:val="18"/>
              </w:rPr>
              <w:t>El sector secundario. La producción energética y las fuentes de energía. Evolución de la</w:t>
            </w:r>
            <w:r>
              <w:rPr>
                <w:rFonts w:ascii="ArialMT" w:hAnsi="ArialMT"/>
                <w:color w:val="000000"/>
                <w:sz w:val="18"/>
                <w:szCs w:val="18"/>
              </w:rPr>
              <w:t xml:space="preserve"> </w:t>
            </w:r>
            <w:r w:rsidRPr="00EA78F3">
              <w:rPr>
                <w:rFonts w:ascii="ArialMT" w:hAnsi="ArialMT"/>
                <w:color w:val="000000"/>
                <w:sz w:val="18"/>
                <w:szCs w:val="18"/>
              </w:rPr>
              <w:t>industria y características de la industria actual. El espacio industrial y sus elementos. Los</w:t>
            </w:r>
          </w:p>
          <w:p w:rsidR="00EA78F3" w:rsidRPr="00EA78F3" w:rsidRDefault="00EA78F3" w:rsidP="00EA78F3">
            <w:pPr>
              <w:pStyle w:val="NormalWeb"/>
              <w:spacing w:before="0" w:beforeAutospacing="0" w:after="0" w:afterAutospacing="0"/>
              <w:ind w:right="-852"/>
              <w:rPr>
                <w:sz w:val="18"/>
                <w:szCs w:val="18"/>
              </w:rPr>
            </w:pPr>
            <w:proofErr w:type="gramStart"/>
            <w:r w:rsidRPr="00EA78F3">
              <w:rPr>
                <w:rFonts w:ascii="ArialMT" w:hAnsi="ArialMT"/>
                <w:color w:val="000000"/>
                <w:sz w:val="18"/>
                <w:szCs w:val="18"/>
              </w:rPr>
              <w:t>grandes</w:t>
            </w:r>
            <w:proofErr w:type="gramEnd"/>
            <w:r w:rsidRPr="00EA78F3">
              <w:rPr>
                <w:rFonts w:ascii="ArialMT" w:hAnsi="ArialMT"/>
                <w:color w:val="000000"/>
                <w:sz w:val="18"/>
                <w:szCs w:val="18"/>
              </w:rPr>
              <w:t xml:space="preserve"> polos de desarrollo industrial en el mundo.</w:t>
            </w:r>
          </w:p>
          <w:p w:rsidR="00EA78F3" w:rsidRDefault="00EA78F3" w:rsidP="00EA78F3">
            <w:pPr>
              <w:pStyle w:val="NormalWeb"/>
              <w:spacing w:before="0" w:beforeAutospacing="0" w:after="0" w:afterAutospacing="0"/>
              <w:ind w:right="-852"/>
              <w:rPr>
                <w:rFonts w:ascii="ArialMT" w:hAnsi="ArialMT"/>
                <w:color w:val="000000"/>
                <w:sz w:val="18"/>
                <w:szCs w:val="18"/>
              </w:rPr>
            </w:pPr>
            <w:r w:rsidRPr="00EA78F3">
              <w:rPr>
                <w:rFonts w:ascii="Arial" w:hAnsi="Arial" w:cs="Arial"/>
                <w:color w:val="000000"/>
                <w:sz w:val="18"/>
                <w:szCs w:val="18"/>
              </w:rPr>
              <w:t xml:space="preserve">_ </w:t>
            </w:r>
            <w:r w:rsidRPr="00EA78F3">
              <w:rPr>
                <w:rFonts w:ascii="ArialMT" w:hAnsi="ArialMT"/>
                <w:color w:val="000000"/>
                <w:sz w:val="18"/>
                <w:szCs w:val="18"/>
              </w:rPr>
              <w:t>El sector terciario. Los espacios terciarios. Las actividades del sector terciario. Los</w:t>
            </w:r>
            <w:r>
              <w:rPr>
                <w:rFonts w:ascii="ArialMT" w:hAnsi="ArialMT"/>
                <w:color w:val="000000"/>
                <w:sz w:val="18"/>
                <w:szCs w:val="18"/>
              </w:rPr>
              <w:t xml:space="preserve"> </w:t>
            </w:r>
            <w:r w:rsidRPr="00EA78F3">
              <w:rPr>
                <w:rFonts w:ascii="ArialMT" w:hAnsi="ArialMT"/>
                <w:color w:val="000000"/>
                <w:sz w:val="18"/>
                <w:szCs w:val="18"/>
              </w:rPr>
              <w:t>transportes. El comercio interior y exterior. Turismo y actividades relacionadas. Las</w:t>
            </w:r>
            <w:r>
              <w:rPr>
                <w:rFonts w:ascii="ArialMT" w:hAnsi="ArialMT"/>
                <w:color w:val="000000"/>
                <w:sz w:val="18"/>
                <w:szCs w:val="18"/>
              </w:rPr>
              <w:t xml:space="preserve"> </w:t>
            </w:r>
            <w:r w:rsidRPr="00EA78F3">
              <w:rPr>
                <w:rFonts w:ascii="ArialMT" w:hAnsi="ArialMT"/>
                <w:color w:val="000000"/>
                <w:sz w:val="18"/>
                <w:szCs w:val="18"/>
              </w:rPr>
              <w:t>economías terciarizadas.</w:t>
            </w:r>
            <w:r>
              <w:rPr>
                <w:rFonts w:ascii="ArialMT" w:hAnsi="ArialMT"/>
                <w:color w:val="000000"/>
                <w:sz w:val="18"/>
                <w:szCs w:val="18"/>
              </w:rPr>
              <w:t xml:space="preserve">  </w:t>
            </w:r>
          </w:p>
          <w:p w:rsidR="00EA78F3" w:rsidRPr="00EA78F3" w:rsidRDefault="00EA78F3" w:rsidP="00EA78F3">
            <w:pPr>
              <w:pStyle w:val="NormalWeb"/>
              <w:spacing w:before="0" w:beforeAutospacing="0" w:after="0" w:afterAutospacing="0"/>
              <w:ind w:right="-852"/>
              <w:rPr>
                <w:sz w:val="18"/>
                <w:szCs w:val="18"/>
              </w:rPr>
            </w:pPr>
            <w:r w:rsidRPr="00EA78F3">
              <w:rPr>
                <w:rFonts w:ascii="Arial" w:hAnsi="Arial" w:cs="Arial"/>
                <w:color w:val="000000"/>
                <w:sz w:val="18"/>
                <w:szCs w:val="18"/>
              </w:rPr>
              <w:t xml:space="preserve">_ </w:t>
            </w:r>
            <w:r w:rsidRPr="00EA78F3">
              <w:rPr>
                <w:rFonts w:ascii="ArialMT" w:hAnsi="ArialMT"/>
                <w:color w:val="000000"/>
                <w:sz w:val="18"/>
                <w:szCs w:val="18"/>
              </w:rPr>
              <w:t>Ocupación de la población mundial por sectores. Desigualdades y contrastes regionales.</w:t>
            </w:r>
            <w:r>
              <w:rPr>
                <w:rFonts w:ascii="ArialMT" w:hAnsi="ArialMT"/>
                <w:color w:val="000000"/>
                <w:sz w:val="18"/>
                <w:szCs w:val="18"/>
              </w:rPr>
              <w:t xml:space="preserve"> </w:t>
            </w:r>
            <w:r w:rsidRPr="00EA78F3">
              <w:rPr>
                <w:rFonts w:ascii="ArialMT" w:hAnsi="ArialMT"/>
                <w:color w:val="000000"/>
                <w:sz w:val="18"/>
                <w:szCs w:val="18"/>
              </w:rPr>
              <w:t>Cambios en los sectores productivos según el desarrollo económico del territorio.</w:t>
            </w:r>
          </w:p>
          <w:p w:rsidR="00EA78F3" w:rsidRPr="00EA78F3" w:rsidRDefault="00EA78F3" w:rsidP="00EA78F3">
            <w:pPr>
              <w:pStyle w:val="NormalWeb"/>
              <w:spacing w:before="0" w:beforeAutospacing="0" w:after="0" w:afterAutospacing="0"/>
              <w:ind w:right="-852"/>
              <w:rPr>
                <w:sz w:val="18"/>
                <w:szCs w:val="18"/>
              </w:rPr>
            </w:pPr>
            <w:r w:rsidRPr="00EA78F3">
              <w:rPr>
                <w:rFonts w:ascii="Arial" w:hAnsi="Arial" w:cs="Arial"/>
                <w:color w:val="000000"/>
                <w:sz w:val="18"/>
                <w:szCs w:val="18"/>
              </w:rPr>
              <w:t xml:space="preserve">_ </w:t>
            </w:r>
            <w:r w:rsidRPr="00EA78F3">
              <w:rPr>
                <w:rFonts w:ascii="ArialMT" w:hAnsi="ArialMT"/>
                <w:color w:val="000000"/>
                <w:sz w:val="18"/>
                <w:szCs w:val="18"/>
              </w:rPr>
              <w:t>Los sectores económicos en Europa, en España y en la Comunidad de Madrid.</w:t>
            </w:r>
          </w:p>
          <w:p w:rsidR="00EA78F3" w:rsidRPr="00EA78F3" w:rsidRDefault="00EA78F3" w:rsidP="00EA78F3">
            <w:pPr>
              <w:pStyle w:val="NormalWeb"/>
              <w:spacing w:before="0" w:beforeAutospacing="0" w:after="0" w:afterAutospacing="0"/>
              <w:ind w:right="-852"/>
              <w:rPr>
                <w:sz w:val="18"/>
                <w:szCs w:val="18"/>
              </w:rPr>
            </w:pPr>
            <w:r w:rsidRPr="00EA78F3">
              <w:rPr>
                <w:rFonts w:ascii="Arial" w:hAnsi="Arial" w:cs="Arial"/>
                <w:color w:val="000000"/>
                <w:sz w:val="18"/>
                <w:szCs w:val="18"/>
              </w:rPr>
              <w:t xml:space="preserve">_ </w:t>
            </w:r>
            <w:r w:rsidRPr="00EA78F3">
              <w:rPr>
                <w:rFonts w:ascii="ArialMT" w:hAnsi="ArialMT"/>
                <w:color w:val="000000"/>
                <w:sz w:val="18"/>
                <w:szCs w:val="18"/>
              </w:rPr>
              <w:t>Interpretación del territorio y del paisaje.</w:t>
            </w:r>
          </w:p>
          <w:p w:rsidR="00EA78F3" w:rsidRDefault="00EA78F3" w:rsidP="00EA78F3">
            <w:pPr>
              <w:pStyle w:val="NormalWeb"/>
              <w:spacing w:before="0" w:beforeAutospacing="0" w:after="0" w:afterAutospacing="0"/>
              <w:ind w:right="-852"/>
              <w:rPr>
                <w:rFonts w:ascii="Arial-BoldMT" w:hAnsi="Arial-BoldMT"/>
                <w:b/>
                <w:bCs/>
                <w:color w:val="000000"/>
                <w:sz w:val="18"/>
                <w:szCs w:val="18"/>
              </w:rPr>
            </w:pPr>
          </w:p>
          <w:p w:rsidR="00EA78F3" w:rsidRDefault="00EA78F3" w:rsidP="00EA78F3">
            <w:pPr>
              <w:pStyle w:val="NormalWeb"/>
              <w:spacing w:before="0" w:beforeAutospacing="0" w:after="0" w:afterAutospacing="0"/>
              <w:ind w:right="-852"/>
              <w:rPr>
                <w:rFonts w:ascii="Arial-BoldMT" w:hAnsi="Arial-BoldMT"/>
                <w:b/>
                <w:bCs/>
                <w:color w:val="000000"/>
                <w:sz w:val="18"/>
                <w:szCs w:val="18"/>
              </w:rPr>
            </w:pPr>
          </w:p>
          <w:p w:rsidR="00EA78F3" w:rsidRPr="00EA78F3" w:rsidRDefault="00EA78F3" w:rsidP="00EA78F3">
            <w:pPr>
              <w:pStyle w:val="NormalWeb"/>
              <w:spacing w:before="0" w:beforeAutospacing="0" w:after="0" w:afterAutospacing="0"/>
              <w:ind w:right="-852"/>
              <w:rPr>
                <w:sz w:val="18"/>
                <w:szCs w:val="18"/>
              </w:rPr>
            </w:pPr>
            <w:r w:rsidRPr="00EA78F3">
              <w:rPr>
                <w:rFonts w:ascii="Arial-BoldMT" w:hAnsi="Arial-BoldMT"/>
                <w:b/>
                <w:bCs/>
                <w:color w:val="000000"/>
                <w:sz w:val="18"/>
                <w:szCs w:val="18"/>
              </w:rPr>
              <w:lastRenderedPageBreak/>
              <w:t>B. Retos del mundo actual.</w:t>
            </w:r>
          </w:p>
          <w:p w:rsidR="00EA78F3" w:rsidRPr="00EA78F3" w:rsidRDefault="00EA78F3" w:rsidP="00EA78F3">
            <w:pPr>
              <w:pStyle w:val="NormalWeb"/>
              <w:spacing w:before="0" w:beforeAutospacing="0" w:after="0" w:afterAutospacing="0"/>
              <w:ind w:right="-852"/>
              <w:rPr>
                <w:sz w:val="18"/>
                <w:szCs w:val="18"/>
              </w:rPr>
            </w:pPr>
            <w:r w:rsidRPr="00EA78F3">
              <w:rPr>
                <w:rFonts w:ascii="Arial" w:hAnsi="Arial" w:cs="Arial"/>
                <w:color w:val="000000"/>
                <w:sz w:val="18"/>
                <w:szCs w:val="18"/>
              </w:rPr>
              <w:t xml:space="preserve">– </w:t>
            </w:r>
            <w:r w:rsidRPr="00EA78F3">
              <w:rPr>
                <w:rFonts w:ascii="ArialMT" w:hAnsi="ArialMT"/>
                <w:color w:val="000000"/>
                <w:sz w:val="18"/>
                <w:szCs w:val="18"/>
              </w:rPr>
              <w:t>La repercusión de la actividad económica en el medio ambiente:</w:t>
            </w:r>
          </w:p>
          <w:p w:rsidR="00EA78F3" w:rsidRPr="00EA78F3" w:rsidRDefault="00EA78F3" w:rsidP="00EA78F3">
            <w:pPr>
              <w:pStyle w:val="NormalWeb"/>
              <w:spacing w:before="0" w:beforeAutospacing="0" w:after="0" w:afterAutospacing="0"/>
              <w:ind w:right="-852"/>
              <w:rPr>
                <w:sz w:val="18"/>
                <w:szCs w:val="18"/>
              </w:rPr>
            </w:pPr>
            <w:r w:rsidRPr="00EA78F3">
              <w:rPr>
                <w:rFonts w:ascii="Arial" w:hAnsi="Arial" w:cs="Arial"/>
                <w:color w:val="000000"/>
                <w:sz w:val="18"/>
                <w:szCs w:val="18"/>
              </w:rPr>
              <w:t xml:space="preserve">_ </w:t>
            </w:r>
            <w:r w:rsidRPr="00EA78F3">
              <w:rPr>
                <w:rFonts w:ascii="ArialMT" w:hAnsi="ArialMT"/>
                <w:color w:val="000000"/>
                <w:sz w:val="18"/>
                <w:szCs w:val="18"/>
              </w:rPr>
              <w:t>La huella humana y la protección del medio natural: relación entre factores naturales y</w:t>
            </w:r>
            <w:r>
              <w:rPr>
                <w:rFonts w:ascii="ArialMT" w:hAnsi="ArialMT"/>
                <w:color w:val="000000"/>
                <w:sz w:val="18"/>
                <w:szCs w:val="18"/>
              </w:rPr>
              <w:t xml:space="preserve"> </w:t>
            </w:r>
            <w:r w:rsidRPr="00EA78F3">
              <w:rPr>
                <w:rFonts w:ascii="ArialMT" w:hAnsi="ArialMT"/>
                <w:color w:val="000000"/>
                <w:sz w:val="18"/>
                <w:szCs w:val="18"/>
              </w:rPr>
              <w:t>antrópicos en la Tierra.</w:t>
            </w:r>
          </w:p>
          <w:p w:rsidR="00EA78F3" w:rsidRPr="00EA78F3" w:rsidRDefault="00EA78F3" w:rsidP="00EA78F3">
            <w:pPr>
              <w:pStyle w:val="NormalWeb"/>
              <w:spacing w:before="0" w:beforeAutospacing="0" w:after="0" w:afterAutospacing="0"/>
              <w:ind w:right="-852"/>
              <w:rPr>
                <w:sz w:val="18"/>
                <w:szCs w:val="18"/>
              </w:rPr>
            </w:pPr>
            <w:r w:rsidRPr="00EA78F3">
              <w:rPr>
                <w:rFonts w:ascii="Arial" w:hAnsi="Arial" w:cs="Arial"/>
                <w:color w:val="000000"/>
                <w:sz w:val="18"/>
                <w:szCs w:val="18"/>
              </w:rPr>
              <w:t xml:space="preserve">_ </w:t>
            </w:r>
            <w:r w:rsidRPr="00EA78F3">
              <w:rPr>
                <w:rFonts w:ascii="ArialMT" w:hAnsi="ArialMT"/>
                <w:color w:val="000000"/>
                <w:sz w:val="18"/>
                <w:szCs w:val="18"/>
              </w:rPr>
              <w:t>La sobreexplotación de los recursos naturales. La degradación del medio. Contaminación</w:t>
            </w:r>
            <w:r>
              <w:rPr>
                <w:rFonts w:ascii="ArialMT" w:hAnsi="ArialMT"/>
                <w:color w:val="000000"/>
                <w:sz w:val="18"/>
                <w:szCs w:val="18"/>
              </w:rPr>
              <w:t xml:space="preserve"> </w:t>
            </w:r>
            <w:r w:rsidRPr="00EA78F3">
              <w:rPr>
                <w:rFonts w:ascii="ArialMT" w:hAnsi="ArialMT"/>
                <w:color w:val="000000"/>
                <w:sz w:val="18"/>
                <w:szCs w:val="18"/>
              </w:rPr>
              <w:t>de las aguas y del suelo. La deforestación y la pérdida de biodiversidad. El problema de</w:t>
            </w:r>
            <w:r>
              <w:rPr>
                <w:rFonts w:ascii="ArialMT" w:hAnsi="ArialMT"/>
                <w:color w:val="000000"/>
                <w:sz w:val="18"/>
                <w:szCs w:val="18"/>
              </w:rPr>
              <w:t xml:space="preserve"> </w:t>
            </w:r>
            <w:r w:rsidRPr="00EA78F3">
              <w:rPr>
                <w:rFonts w:ascii="ArialMT" w:hAnsi="ArialMT"/>
                <w:color w:val="000000"/>
                <w:sz w:val="18"/>
                <w:szCs w:val="18"/>
              </w:rPr>
              <w:t>los residuos.</w:t>
            </w:r>
          </w:p>
          <w:p w:rsidR="00EA78F3" w:rsidRPr="00EA78F3" w:rsidRDefault="00EA78F3" w:rsidP="00EA78F3">
            <w:pPr>
              <w:pStyle w:val="NormalWeb"/>
              <w:spacing w:before="0" w:beforeAutospacing="0" w:after="0" w:afterAutospacing="0"/>
              <w:ind w:right="-852"/>
              <w:rPr>
                <w:sz w:val="18"/>
                <w:szCs w:val="18"/>
              </w:rPr>
            </w:pPr>
            <w:r w:rsidRPr="00EA78F3">
              <w:rPr>
                <w:rFonts w:ascii="Arial" w:hAnsi="Arial" w:cs="Arial"/>
                <w:color w:val="000000"/>
                <w:sz w:val="18"/>
                <w:szCs w:val="18"/>
              </w:rPr>
              <w:t xml:space="preserve">_ </w:t>
            </w:r>
            <w:r w:rsidRPr="00EA78F3">
              <w:rPr>
                <w:rFonts w:ascii="ArialMT" w:hAnsi="ArialMT"/>
                <w:color w:val="000000"/>
                <w:sz w:val="18"/>
                <w:szCs w:val="18"/>
              </w:rPr>
              <w:t>Contaminación atmosférica. Emergencia climática y calentamiento global. Causas y</w:t>
            </w:r>
            <w:r>
              <w:rPr>
                <w:rFonts w:ascii="ArialMT" w:hAnsi="ArialMT"/>
                <w:color w:val="000000"/>
                <w:sz w:val="18"/>
                <w:szCs w:val="18"/>
              </w:rPr>
              <w:t xml:space="preserve"> </w:t>
            </w:r>
            <w:r w:rsidRPr="00EA78F3">
              <w:rPr>
                <w:rFonts w:ascii="ArialMT" w:hAnsi="ArialMT"/>
                <w:color w:val="000000"/>
                <w:sz w:val="18"/>
                <w:szCs w:val="18"/>
              </w:rPr>
              <w:t>consecuencias. Intentos de solución.</w:t>
            </w:r>
          </w:p>
          <w:p w:rsidR="00EA78F3" w:rsidRPr="00EA78F3" w:rsidRDefault="00EA78F3" w:rsidP="00EA78F3">
            <w:pPr>
              <w:pStyle w:val="NormalWeb"/>
              <w:spacing w:before="0" w:beforeAutospacing="0" w:after="0" w:afterAutospacing="0"/>
              <w:ind w:right="-852"/>
              <w:rPr>
                <w:sz w:val="18"/>
                <w:szCs w:val="18"/>
              </w:rPr>
            </w:pPr>
            <w:r w:rsidRPr="00EA78F3">
              <w:rPr>
                <w:rFonts w:ascii="Arial" w:hAnsi="Arial" w:cs="Arial"/>
                <w:color w:val="000000"/>
                <w:sz w:val="18"/>
                <w:szCs w:val="18"/>
              </w:rPr>
              <w:t xml:space="preserve">_ </w:t>
            </w:r>
            <w:r w:rsidRPr="00EA78F3">
              <w:rPr>
                <w:rFonts w:ascii="ArialMT" w:hAnsi="ArialMT"/>
                <w:color w:val="000000"/>
                <w:sz w:val="18"/>
                <w:szCs w:val="18"/>
              </w:rPr>
              <w:t>Los problemas energéticos. Sobreexplotación, contaminación y dependencia energética.</w:t>
            </w:r>
          </w:p>
          <w:p w:rsidR="00EA78F3" w:rsidRPr="00EA78F3" w:rsidRDefault="00EA78F3" w:rsidP="00EA78F3">
            <w:pPr>
              <w:pStyle w:val="NormalWeb"/>
              <w:spacing w:before="0" w:beforeAutospacing="0" w:after="0" w:afterAutospacing="0"/>
              <w:ind w:right="-852"/>
              <w:rPr>
                <w:sz w:val="18"/>
                <w:szCs w:val="18"/>
              </w:rPr>
            </w:pPr>
            <w:r w:rsidRPr="00EA78F3">
              <w:rPr>
                <w:rFonts w:ascii="ArialMT" w:hAnsi="ArialMT"/>
                <w:color w:val="000000"/>
                <w:sz w:val="18"/>
                <w:szCs w:val="18"/>
              </w:rPr>
              <w:t>Las energías renovables.</w:t>
            </w:r>
          </w:p>
          <w:p w:rsidR="00EA78F3" w:rsidRPr="00EA78F3" w:rsidRDefault="00EA78F3" w:rsidP="00EA78F3">
            <w:pPr>
              <w:pStyle w:val="NormalWeb"/>
              <w:spacing w:before="0" w:beforeAutospacing="0" w:after="0" w:afterAutospacing="0"/>
              <w:ind w:right="-852"/>
              <w:rPr>
                <w:sz w:val="18"/>
                <w:szCs w:val="18"/>
              </w:rPr>
            </w:pPr>
            <w:r w:rsidRPr="00EA78F3">
              <w:rPr>
                <w:rFonts w:ascii="Arial" w:hAnsi="Arial" w:cs="Arial"/>
                <w:color w:val="000000"/>
                <w:sz w:val="18"/>
                <w:szCs w:val="18"/>
              </w:rPr>
              <w:t xml:space="preserve">_ </w:t>
            </w:r>
            <w:r w:rsidRPr="00EA78F3">
              <w:rPr>
                <w:rFonts w:ascii="ArialMT" w:hAnsi="ArialMT"/>
                <w:color w:val="000000"/>
                <w:sz w:val="18"/>
                <w:szCs w:val="18"/>
              </w:rPr>
              <w:t>Los avances tecnológicos. La sostenibilidad. Objetivos y propuestas actuales.</w:t>
            </w:r>
          </w:p>
          <w:p w:rsidR="00EA78F3" w:rsidRPr="00EA78F3" w:rsidRDefault="00EA78F3" w:rsidP="00EA78F3">
            <w:pPr>
              <w:pStyle w:val="NormalWeb"/>
              <w:spacing w:before="0" w:beforeAutospacing="0" w:after="0" w:afterAutospacing="0"/>
              <w:ind w:right="-852"/>
              <w:rPr>
                <w:sz w:val="18"/>
                <w:szCs w:val="18"/>
              </w:rPr>
            </w:pPr>
            <w:r w:rsidRPr="00EA78F3">
              <w:rPr>
                <w:rFonts w:ascii="Arial" w:hAnsi="Arial" w:cs="Arial"/>
                <w:color w:val="000000"/>
                <w:sz w:val="18"/>
                <w:szCs w:val="18"/>
              </w:rPr>
              <w:t xml:space="preserve">– </w:t>
            </w:r>
            <w:r w:rsidRPr="00EA78F3">
              <w:rPr>
                <w:rFonts w:ascii="ArialMT" w:hAnsi="ArialMT"/>
                <w:color w:val="000000"/>
                <w:sz w:val="18"/>
                <w:szCs w:val="18"/>
              </w:rPr>
              <w:t>Objetivos de Desarrollo Sostenible:</w:t>
            </w:r>
          </w:p>
          <w:p w:rsidR="00EA78F3" w:rsidRPr="00EA78F3" w:rsidRDefault="00EA78F3" w:rsidP="00EA78F3">
            <w:pPr>
              <w:pStyle w:val="NormalWeb"/>
              <w:spacing w:before="0" w:beforeAutospacing="0" w:after="0" w:afterAutospacing="0"/>
              <w:ind w:right="-852"/>
              <w:rPr>
                <w:sz w:val="18"/>
                <w:szCs w:val="18"/>
              </w:rPr>
            </w:pPr>
            <w:r w:rsidRPr="00EA78F3">
              <w:rPr>
                <w:rFonts w:ascii="Arial" w:hAnsi="Arial" w:cs="Arial"/>
                <w:color w:val="000000"/>
                <w:sz w:val="18"/>
                <w:szCs w:val="18"/>
              </w:rPr>
              <w:t xml:space="preserve">_ </w:t>
            </w:r>
            <w:r w:rsidRPr="00EA78F3">
              <w:rPr>
                <w:rFonts w:ascii="ArialMT" w:hAnsi="ArialMT"/>
                <w:color w:val="000000"/>
                <w:sz w:val="18"/>
                <w:szCs w:val="18"/>
              </w:rPr>
              <w:t>Globalización y movimientos migratorios.</w:t>
            </w:r>
          </w:p>
          <w:p w:rsidR="00EA78F3" w:rsidRPr="00EA78F3" w:rsidRDefault="00EA78F3" w:rsidP="00EA78F3">
            <w:pPr>
              <w:pStyle w:val="NormalWeb"/>
              <w:spacing w:before="0" w:beforeAutospacing="0" w:after="0" w:afterAutospacing="0"/>
              <w:ind w:right="-852"/>
              <w:rPr>
                <w:sz w:val="18"/>
                <w:szCs w:val="18"/>
              </w:rPr>
            </w:pPr>
            <w:r w:rsidRPr="00EA78F3">
              <w:rPr>
                <w:rFonts w:ascii="Arial" w:hAnsi="Arial" w:cs="Arial"/>
                <w:color w:val="000000"/>
                <w:sz w:val="18"/>
                <w:szCs w:val="18"/>
              </w:rPr>
              <w:t xml:space="preserve">– </w:t>
            </w:r>
            <w:r w:rsidRPr="00EA78F3">
              <w:rPr>
                <w:rFonts w:ascii="ArialMT" w:hAnsi="ArialMT"/>
                <w:color w:val="000000"/>
                <w:sz w:val="18"/>
                <w:szCs w:val="18"/>
              </w:rPr>
              <w:t>Dilemas e incertidumbres ante el crecimiento, la empleabilidad y la sustentabilidad.</w:t>
            </w:r>
          </w:p>
          <w:p w:rsidR="00EA78F3" w:rsidRPr="00EA78F3" w:rsidRDefault="00EA78F3" w:rsidP="00EA78F3">
            <w:pPr>
              <w:pStyle w:val="NormalWeb"/>
              <w:spacing w:before="0" w:beforeAutospacing="0" w:after="0" w:afterAutospacing="0"/>
              <w:ind w:right="-852"/>
              <w:rPr>
                <w:sz w:val="18"/>
                <w:szCs w:val="18"/>
              </w:rPr>
            </w:pPr>
            <w:r w:rsidRPr="00EA78F3">
              <w:rPr>
                <w:rFonts w:ascii="Arial" w:hAnsi="Arial" w:cs="Arial"/>
                <w:color w:val="000000"/>
                <w:sz w:val="18"/>
                <w:szCs w:val="18"/>
              </w:rPr>
              <w:t xml:space="preserve">– </w:t>
            </w:r>
            <w:r w:rsidRPr="00EA78F3">
              <w:rPr>
                <w:rFonts w:ascii="ArialMT" w:hAnsi="ArialMT"/>
                <w:color w:val="000000"/>
                <w:sz w:val="18"/>
                <w:szCs w:val="18"/>
              </w:rPr>
              <w:t>El reto demográfico en España: del éxodo rural a la concentración urbana. El problema de la</w:t>
            </w:r>
            <w:r>
              <w:rPr>
                <w:rFonts w:ascii="ArialMT" w:hAnsi="ArialMT"/>
                <w:color w:val="000000"/>
                <w:sz w:val="18"/>
                <w:szCs w:val="18"/>
              </w:rPr>
              <w:t xml:space="preserve"> </w:t>
            </w:r>
            <w:r w:rsidRPr="00EA78F3">
              <w:rPr>
                <w:rFonts w:ascii="ArialMT" w:hAnsi="ArialMT"/>
                <w:color w:val="000000"/>
                <w:sz w:val="18"/>
                <w:szCs w:val="18"/>
              </w:rPr>
              <w:t>despoblación rural. Ordenación del territorio y transformación del espacio.</w:t>
            </w:r>
          </w:p>
          <w:p w:rsidR="003B754D" w:rsidRDefault="003B754D" w:rsidP="00FF4137">
            <w:pPr>
              <w:rPr>
                <w:b/>
                <w:sz w:val="20"/>
                <w:szCs w:val="20"/>
                <w:lang w:val="es-ES"/>
              </w:rPr>
            </w:pPr>
          </w:p>
          <w:p w:rsidR="007816B1" w:rsidRPr="007816B1" w:rsidRDefault="007816B1" w:rsidP="007816B1">
            <w:pPr>
              <w:rPr>
                <w:b/>
                <w:sz w:val="20"/>
                <w:szCs w:val="20"/>
                <w:lang w:val="es-ES"/>
              </w:rPr>
            </w:pPr>
            <w:r>
              <w:rPr>
                <w:b/>
                <w:sz w:val="20"/>
                <w:szCs w:val="20"/>
                <w:lang w:val="es-ES"/>
              </w:rPr>
              <w:t>Los</w:t>
            </w:r>
            <w:r w:rsidR="00DB4E0B">
              <w:rPr>
                <w:b/>
                <w:sz w:val="20"/>
                <w:szCs w:val="20"/>
                <w:lang w:val="es-ES"/>
              </w:rPr>
              <w:t xml:space="preserve">  Bloque E</w:t>
            </w:r>
            <w:r w:rsidR="003B754D">
              <w:rPr>
                <w:b/>
                <w:sz w:val="20"/>
                <w:szCs w:val="20"/>
                <w:lang w:val="es-ES"/>
              </w:rPr>
              <w:t>. Sociedades y territorios</w:t>
            </w:r>
            <w:r>
              <w:rPr>
                <w:b/>
                <w:sz w:val="20"/>
                <w:szCs w:val="20"/>
                <w:lang w:val="es-ES"/>
              </w:rPr>
              <w:t xml:space="preserve"> y F. Compromiso cívico, </w:t>
            </w:r>
            <w:r w:rsidR="003B754D">
              <w:rPr>
                <w:b/>
                <w:sz w:val="20"/>
                <w:szCs w:val="20"/>
                <w:lang w:val="es-ES"/>
              </w:rPr>
              <w:t xml:space="preserve"> se trabaja</w:t>
            </w:r>
            <w:r>
              <w:rPr>
                <w:b/>
                <w:sz w:val="20"/>
                <w:szCs w:val="20"/>
                <w:lang w:val="es-ES"/>
              </w:rPr>
              <w:t>n</w:t>
            </w:r>
            <w:r w:rsidR="003B754D">
              <w:rPr>
                <w:b/>
                <w:sz w:val="20"/>
                <w:szCs w:val="20"/>
                <w:lang w:val="es-ES"/>
              </w:rPr>
              <w:t xml:space="preserve"> </w:t>
            </w:r>
            <w:r>
              <w:rPr>
                <w:b/>
                <w:sz w:val="20"/>
                <w:szCs w:val="20"/>
                <w:lang w:val="es-ES"/>
              </w:rPr>
              <w:t xml:space="preserve">simultáneamente en los Bloques </w:t>
            </w:r>
            <w:r w:rsidR="00466BA1">
              <w:rPr>
                <w:b/>
                <w:sz w:val="20"/>
                <w:szCs w:val="20"/>
                <w:lang w:val="es-ES"/>
              </w:rPr>
              <w:t>A y B</w:t>
            </w:r>
          </w:p>
          <w:p w:rsidR="007816B1" w:rsidRPr="007816B1" w:rsidRDefault="007816B1" w:rsidP="007816B1">
            <w:pPr>
              <w:pStyle w:val="NormalWeb"/>
              <w:spacing w:before="0" w:beforeAutospacing="0" w:after="0" w:afterAutospacing="0"/>
              <w:ind w:left="75" w:right="-852"/>
              <w:rPr>
                <w:b/>
                <w:sz w:val="18"/>
                <w:szCs w:val="18"/>
              </w:rPr>
            </w:pPr>
            <w:r w:rsidRPr="00DB4E0B">
              <w:rPr>
                <w:color w:val="000000"/>
                <w:sz w:val="18"/>
                <w:szCs w:val="18"/>
              </w:rPr>
              <w:t>.</w:t>
            </w:r>
            <w:r>
              <w:rPr>
                <w:b/>
                <w:color w:val="000000"/>
                <w:sz w:val="18"/>
                <w:szCs w:val="18"/>
              </w:rPr>
              <w:t>Bloque E</w:t>
            </w:r>
          </w:p>
          <w:p w:rsidR="007816B1" w:rsidRPr="00DB4E0B" w:rsidRDefault="007816B1" w:rsidP="007816B1">
            <w:pPr>
              <w:pStyle w:val="NormalWeb"/>
              <w:spacing w:before="0" w:beforeAutospacing="0" w:after="0" w:afterAutospacing="0"/>
              <w:ind w:left="75" w:right="-852"/>
              <w:rPr>
                <w:sz w:val="18"/>
                <w:szCs w:val="18"/>
              </w:rPr>
            </w:pPr>
            <w:r w:rsidRPr="00DB4E0B">
              <w:rPr>
                <w:color w:val="000000"/>
                <w:sz w:val="18"/>
                <w:szCs w:val="18"/>
              </w:rPr>
              <w:t>– Economía:</w:t>
            </w:r>
          </w:p>
          <w:p w:rsidR="007816B1" w:rsidRPr="00DB4E0B" w:rsidRDefault="007816B1" w:rsidP="007816B1">
            <w:pPr>
              <w:pStyle w:val="NormalWeb"/>
              <w:spacing w:before="0" w:beforeAutospacing="0" w:after="0" w:afterAutospacing="0"/>
              <w:ind w:left="75" w:right="-852"/>
              <w:rPr>
                <w:sz w:val="18"/>
                <w:szCs w:val="18"/>
              </w:rPr>
            </w:pPr>
            <w:r w:rsidRPr="00DB4E0B">
              <w:rPr>
                <w:color w:val="000000"/>
                <w:sz w:val="18"/>
                <w:szCs w:val="18"/>
              </w:rPr>
              <w:t>_ La transformación humana del territorio.</w:t>
            </w:r>
          </w:p>
          <w:p w:rsidR="007816B1" w:rsidRPr="00DB4E0B" w:rsidRDefault="007816B1" w:rsidP="007816B1">
            <w:pPr>
              <w:pStyle w:val="NormalWeb"/>
              <w:spacing w:before="0" w:beforeAutospacing="0" w:after="0" w:afterAutospacing="0"/>
              <w:ind w:left="75" w:right="-852"/>
              <w:rPr>
                <w:sz w:val="18"/>
                <w:szCs w:val="18"/>
              </w:rPr>
            </w:pPr>
            <w:r w:rsidRPr="00DB4E0B">
              <w:rPr>
                <w:color w:val="000000"/>
                <w:sz w:val="18"/>
                <w:szCs w:val="18"/>
              </w:rPr>
              <w:t>_ La distribución desigual de los recursos y del trabajo. Migraciones.</w:t>
            </w:r>
          </w:p>
          <w:p w:rsidR="007816B1" w:rsidRPr="00DB4E0B" w:rsidRDefault="007816B1" w:rsidP="007816B1">
            <w:pPr>
              <w:pStyle w:val="NormalWeb"/>
              <w:spacing w:before="0" w:beforeAutospacing="0" w:after="0" w:afterAutospacing="0"/>
              <w:ind w:left="75" w:right="-852"/>
              <w:rPr>
                <w:sz w:val="18"/>
                <w:szCs w:val="18"/>
              </w:rPr>
            </w:pPr>
            <w:r w:rsidRPr="00DB4E0B">
              <w:rPr>
                <w:color w:val="000000"/>
                <w:sz w:val="18"/>
                <w:szCs w:val="18"/>
              </w:rPr>
              <w:t>_ Evolución de los sistemas económicos, de los ciclos demográficos, de los modos de vida</w:t>
            </w:r>
            <w:r>
              <w:rPr>
                <w:color w:val="000000"/>
                <w:sz w:val="18"/>
                <w:szCs w:val="18"/>
              </w:rPr>
              <w:t xml:space="preserve">  </w:t>
            </w:r>
            <w:r w:rsidRPr="00DB4E0B">
              <w:rPr>
                <w:color w:val="000000"/>
                <w:sz w:val="18"/>
                <w:szCs w:val="18"/>
              </w:rPr>
              <w:t>y de los modelos de organización social.</w:t>
            </w:r>
          </w:p>
          <w:p w:rsidR="007816B1" w:rsidRPr="00DB4E0B" w:rsidRDefault="007816B1" w:rsidP="007816B1">
            <w:pPr>
              <w:pStyle w:val="NormalWeb"/>
              <w:spacing w:before="0" w:beforeAutospacing="0" w:after="0" w:afterAutospacing="0"/>
              <w:ind w:left="75" w:right="-852"/>
              <w:rPr>
                <w:sz w:val="18"/>
                <w:szCs w:val="18"/>
              </w:rPr>
            </w:pPr>
            <w:r w:rsidRPr="00DB4E0B">
              <w:rPr>
                <w:color w:val="000000"/>
                <w:sz w:val="18"/>
                <w:szCs w:val="18"/>
              </w:rPr>
              <w:t>_ La lucha por los derechos laborales y sociales: el estado del bienestar.</w:t>
            </w:r>
          </w:p>
          <w:p w:rsidR="007816B1" w:rsidRPr="00DB4E0B" w:rsidRDefault="007816B1" w:rsidP="007816B1">
            <w:pPr>
              <w:pStyle w:val="NormalWeb"/>
              <w:spacing w:before="0" w:beforeAutospacing="0" w:after="0" w:afterAutospacing="0"/>
              <w:ind w:left="75" w:right="-852"/>
              <w:rPr>
                <w:sz w:val="18"/>
                <w:szCs w:val="18"/>
              </w:rPr>
            </w:pPr>
            <w:r w:rsidRPr="00DB4E0B">
              <w:rPr>
                <w:color w:val="000000"/>
                <w:sz w:val="18"/>
                <w:szCs w:val="18"/>
              </w:rPr>
              <w:t>_ Interpretación del sistema capitalista desde sus orígenes hasta la Primera Guerra</w:t>
            </w:r>
            <w:r>
              <w:rPr>
                <w:color w:val="000000"/>
                <w:sz w:val="18"/>
                <w:szCs w:val="18"/>
              </w:rPr>
              <w:t xml:space="preserve"> </w:t>
            </w:r>
            <w:r w:rsidRPr="00DB4E0B">
              <w:rPr>
                <w:color w:val="000000"/>
                <w:sz w:val="18"/>
                <w:szCs w:val="18"/>
              </w:rPr>
              <w:t>Mundial.</w:t>
            </w:r>
          </w:p>
          <w:p w:rsidR="007816B1" w:rsidRPr="00DB4E0B" w:rsidRDefault="007816B1" w:rsidP="007816B1">
            <w:pPr>
              <w:pStyle w:val="NormalWeb"/>
              <w:spacing w:before="0" w:beforeAutospacing="0" w:after="0" w:afterAutospacing="0"/>
              <w:ind w:left="75" w:right="-852"/>
              <w:rPr>
                <w:sz w:val="18"/>
                <w:szCs w:val="18"/>
              </w:rPr>
            </w:pPr>
            <w:r>
              <w:rPr>
                <w:color w:val="000000"/>
                <w:sz w:val="18"/>
                <w:szCs w:val="18"/>
              </w:rPr>
              <w:t xml:space="preserve">_ </w:t>
            </w:r>
            <w:r w:rsidRPr="00DB4E0B">
              <w:rPr>
                <w:color w:val="000000"/>
                <w:sz w:val="18"/>
                <w:szCs w:val="18"/>
              </w:rPr>
              <w:t>Colonialismo e imperialismo.</w:t>
            </w:r>
          </w:p>
          <w:p w:rsidR="007816B1" w:rsidRPr="00DB4E0B" w:rsidRDefault="007816B1" w:rsidP="007816B1">
            <w:pPr>
              <w:pStyle w:val="NormalWeb"/>
              <w:spacing w:before="0" w:beforeAutospacing="0" w:after="0" w:afterAutospacing="0"/>
              <w:ind w:left="75" w:right="-852"/>
              <w:rPr>
                <w:sz w:val="18"/>
                <w:szCs w:val="18"/>
              </w:rPr>
            </w:pPr>
            <w:r w:rsidRPr="00DB4E0B">
              <w:rPr>
                <w:color w:val="000000"/>
                <w:sz w:val="18"/>
                <w:szCs w:val="18"/>
              </w:rPr>
              <w:t>– Patrimonio:</w:t>
            </w:r>
          </w:p>
          <w:p w:rsidR="007816B1" w:rsidRPr="00DB4E0B" w:rsidRDefault="007816B1" w:rsidP="007816B1">
            <w:pPr>
              <w:pStyle w:val="NormalWeb"/>
              <w:spacing w:before="0" w:beforeAutospacing="0" w:after="0" w:afterAutospacing="0"/>
              <w:ind w:left="75" w:right="-852"/>
              <w:rPr>
                <w:sz w:val="18"/>
                <w:szCs w:val="18"/>
              </w:rPr>
            </w:pPr>
            <w:r w:rsidRPr="00DB4E0B">
              <w:rPr>
                <w:color w:val="000000"/>
                <w:sz w:val="18"/>
                <w:szCs w:val="18"/>
              </w:rPr>
              <w:t>_ El patrimonio como bien y como recurso. Difusión y gestión de la riqueza patrimonial.</w:t>
            </w:r>
          </w:p>
          <w:p w:rsidR="007816B1" w:rsidRDefault="007816B1" w:rsidP="007816B1">
            <w:pPr>
              <w:pStyle w:val="NormalWeb"/>
              <w:spacing w:before="0" w:beforeAutospacing="0" w:after="0" w:afterAutospacing="0"/>
              <w:ind w:left="75" w:right="-852"/>
              <w:rPr>
                <w:color w:val="000000"/>
                <w:sz w:val="18"/>
                <w:szCs w:val="18"/>
              </w:rPr>
            </w:pPr>
            <w:r w:rsidRPr="00DB4E0B">
              <w:rPr>
                <w:color w:val="000000"/>
                <w:sz w:val="18"/>
                <w:szCs w:val="18"/>
              </w:rPr>
              <w:t xml:space="preserve">_ El nacimiento de las nuevas expresiones artísticas y culturales </w:t>
            </w:r>
            <w:r w:rsidRPr="00DB4E0B">
              <w:rPr>
                <w:color w:val="000000"/>
                <w:sz w:val="18"/>
                <w:szCs w:val="18"/>
              </w:rPr>
              <w:lastRenderedPageBreak/>
              <w:t>contemporáneas y su</w:t>
            </w:r>
            <w:r>
              <w:rPr>
                <w:color w:val="000000"/>
                <w:sz w:val="18"/>
                <w:szCs w:val="18"/>
              </w:rPr>
              <w:t xml:space="preserve"> </w:t>
            </w:r>
            <w:r w:rsidRPr="00DB4E0B">
              <w:rPr>
                <w:color w:val="000000"/>
                <w:sz w:val="18"/>
                <w:szCs w:val="18"/>
              </w:rPr>
              <w:t>relación con las artes clásicas.</w:t>
            </w:r>
          </w:p>
          <w:p w:rsidR="007816B1" w:rsidRPr="00DB4E0B" w:rsidRDefault="007816B1" w:rsidP="007816B1">
            <w:pPr>
              <w:pStyle w:val="NormalWeb"/>
              <w:spacing w:before="0" w:beforeAutospacing="0" w:after="0" w:afterAutospacing="0"/>
              <w:ind w:left="75" w:right="-852"/>
              <w:rPr>
                <w:sz w:val="18"/>
                <w:szCs w:val="18"/>
              </w:rPr>
            </w:pPr>
          </w:p>
          <w:p w:rsidR="007816B1" w:rsidRPr="00DB4E0B" w:rsidRDefault="007816B1" w:rsidP="007816B1">
            <w:pPr>
              <w:pStyle w:val="NormalWeb"/>
              <w:spacing w:before="0" w:beforeAutospacing="0" w:after="0" w:afterAutospacing="0"/>
              <w:ind w:left="75" w:right="-852"/>
              <w:rPr>
                <w:sz w:val="18"/>
                <w:szCs w:val="18"/>
              </w:rPr>
            </w:pPr>
            <w:r w:rsidRPr="00DB4E0B">
              <w:rPr>
                <w:b/>
                <w:bCs/>
                <w:color w:val="000000"/>
                <w:sz w:val="18"/>
                <w:szCs w:val="18"/>
              </w:rPr>
              <w:t>F. Compromiso cívico.</w:t>
            </w:r>
          </w:p>
          <w:p w:rsidR="007816B1" w:rsidRPr="00DB4E0B" w:rsidRDefault="007816B1" w:rsidP="007816B1">
            <w:pPr>
              <w:pStyle w:val="NormalWeb"/>
              <w:spacing w:before="0" w:beforeAutospacing="0" w:after="0" w:afterAutospacing="0"/>
              <w:ind w:left="75" w:right="-852"/>
              <w:rPr>
                <w:sz w:val="18"/>
                <w:szCs w:val="18"/>
              </w:rPr>
            </w:pPr>
            <w:r w:rsidRPr="00DB4E0B">
              <w:rPr>
                <w:color w:val="000000"/>
                <w:sz w:val="18"/>
                <w:szCs w:val="18"/>
              </w:rPr>
              <w:t>– La pluralidad en las sociedades libres y sus amenazas</w:t>
            </w:r>
          </w:p>
          <w:p w:rsidR="007816B1" w:rsidRPr="007816B1" w:rsidRDefault="007816B1" w:rsidP="007816B1">
            <w:pPr>
              <w:pStyle w:val="NormalWeb"/>
              <w:spacing w:before="0" w:beforeAutospacing="0" w:after="0" w:afterAutospacing="0"/>
              <w:ind w:left="75" w:right="-852"/>
              <w:rPr>
                <w:color w:val="000000"/>
                <w:sz w:val="18"/>
                <w:szCs w:val="18"/>
              </w:rPr>
            </w:pPr>
            <w:r w:rsidRPr="00DB4E0B">
              <w:rPr>
                <w:color w:val="000000"/>
                <w:sz w:val="18"/>
                <w:szCs w:val="18"/>
              </w:rPr>
              <w:t>– Servicio a la comunidad. La corresponsabilidad en los cuidados y las relaciones</w:t>
            </w:r>
            <w:r>
              <w:rPr>
                <w:color w:val="000000"/>
                <w:sz w:val="18"/>
                <w:szCs w:val="18"/>
              </w:rPr>
              <w:t xml:space="preserve"> </w:t>
            </w:r>
            <w:r w:rsidRPr="00DB4E0B">
              <w:rPr>
                <w:color w:val="000000"/>
                <w:sz w:val="18"/>
                <w:szCs w:val="18"/>
              </w:rPr>
              <w:t xml:space="preserve">intergeneracionales. </w:t>
            </w:r>
            <w:r>
              <w:rPr>
                <w:color w:val="000000"/>
                <w:sz w:val="18"/>
                <w:szCs w:val="18"/>
              </w:rPr>
              <w:t xml:space="preserve"> </w:t>
            </w:r>
            <w:r w:rsidRPr="00DB4E0B">
              <w:rPr>
                <w:color w:val="000000"/>
                <w:sz w:val="18"/>
                <w:szCs w:val="18"/>
              </w:rPr>
              <w:t>La responsabilidad colectiva e individual.</w:t>
            </w:r>
          </w:p>
          <w:p w:rsidR="003B754D" w:rsidRPr="0062330A" w:rsidRDefault="003B754D" w:rsidP="007816B1">
            <w:pPr>
              <w:pStyle w:val="NormalWeb"/>
              <w:spacing w:before="0" w:beforeAutospacing="0" w:after="0" w:afterAutospacing="0"/>
              <w:ind w:left="75" w:right="-852"/>
              <w:rPr>
                <w:b/>
                <w:i/>
                <w:sz w:val="20"/>
                <w:szCs w:val="20"/>
              </w:rPr>
            </w:pPr>
          </w:p>
        </w:tc>
        <w:tc>
          <w:tcPr>
            <w:tcW w:w="2735" w:type="dxa"/>
            <w:gridSpan w:val="2"/>
          </w:tcPr>
          <w:p w:rsidR="00DB4E0B" w:rsidRDefault="00DB4E0B" w:rsidP="00FF4137">
            <w:pPr>
              <w:rPr>
                <w:b/>
                <w:sz w:val="20"/>
              </w:rPr>
            </w:pPr>
          </w:p>
          <w:p w:rsidR="00DB4E0B" w:rsidRDefault="00DB4E0B" w:rsidP="00FF4137">
            <w:pPr>
              <w:rPr>
                <w:b/>
                <w:sz w:val="20"/>
              </w:rPr>
            </w:pPr>
          </w:p>
          <w:p w:rsidR="00DB4E0B" w:rsidRDefault="00DB4E0B" w:rsidP="00FF4137">
            <w:pPr>
              <w:rPr>
                <w:b/>
                <w:sz w:val="20"/>
              </w:rPr>
            </w:pPr>
          </w:p>
          <w:p w:rsidR="003B754D" w:rsidRPr="00125B8F" w:rsidRDefault="003B754D" w:rsidP="00FF4137">
            <w:pPr>
              <w:rPr>
                <w:b/>
                <w:sz w:val="20"/>
              </w:rPr>
            </w:pPr>
            <w:r w:rsidRPr="00125B8F">
              <w:rPr>
                <w:b/>
                <w:sz w:val="20"/>
              </w:rPr>
              <w:t>-</w:t>
            </w:r>
            <w:r>
              <w:rPr>
                <w:b/>
                <w:sz w:val="20"/>
              </w:rPr>
              <w:t>Pruebas escritas: 7</w:t>
            </w:r>
            <w:r w:rsidRPr="00125B8F">
              <w:rPr>
                <w:b/>
                <w:sz w:val="20"/>
              </w:rPr>
              <w:t>0%</w:t>
            </w:r>
          </w:p>
          <w:p w:rsidR="003B754D" w:rsidRPr="00471138" w:rsidRDefault="003B754D" w:rsidP="00FF4137">
            <w:pPr>
              <w:rPr>
                <w:b/>
                <w:sz w:val="16"/>
                <w:szCs w:val="16"/>
              </w:rPr>
            </w:pPr>
          </w:p>
          <w:p w:rsidR="00DB4E0B" w:rsidRDefault="00DB4E0B" w:rsidP="00FF4137">
            <w:pPr>
              <w:rPr>
                <w:b/>
                <w:sz w:val="20"/>
              </w:rPr>
            </w:pPr>
          </w:p>
          <w:p w:rsidR="00DB4E0B" w:rsidRDefault="00DB4E0B" w:rsidP="00FF4137">
            <w:pPr>
              <w:rPr>
                <w:b/>
                <w:sz w:val="20"/>
              </w:rPr>
            </w:pPr>
          </w:p>
          <w:p w:rsidR="00DB4E0B" w:rsidRDefault="00DB4E0B" w:rsidP="00FF4137">
            <w:pPr>
              <w:rPr>
                <w:b/>
                <w:sz w:val="20"/>
              </w:rPr>
            </w:pPr>
          </w:p>
          <w:p w:rsidR="00DB4E0B" w:rsidRDefault="00DB4E0B" w:rsidP="00FF4137">
            <w:pPr>
              <w:rPr>
                <w:b/>
                <w:sz w:val="20"/>
              </w:rPr>
            </w:pPr>
          </w:p>
          <w:p w:rsidR="00DB4E0B" w:rsidRDefault="00DB4E0B" w:rsidP="00FF4137">
            <w:pPr>
              <w:rPr>
                <w:b/>
                <w:sz w:val="20"/>
              </w:rPr>
            </w:pPr>
          </w:p>
          <w:p w:rsidR="003B754D" w:rsidRDefault="00DB4E0B" w:rsidP="00FF4137">
            <w:pPr>
              <w:rPr>
                <w:b/>
                <w:sz w:val="20"/>
              </w:rPr>
            </w:pPr>
            <w:r>
              <w:rPr>
                <w:b/>
                <w:sz w:val="20"/>
              </w:rPr>
              <w:t>-</w:t>
            </w:r>
            <w:r w:rsidR="003B754D">
              <w:rPr>
                <w:b/>
                <w:sz w:val="20"/>
              </w:rPr>
              <w:t>Tareas del Aula y de casa:</w:t>
            </w:r>
          </w:p>
          <w:p w:rsidR="003B754D" w:rsidRPr="00125B8F" w:rsidRDefault="003B754D" w:rsidP="00FF4137">
            <w:pPr>
              <w:rPr>
                <w:b/>
                <w:sz w:val="20"/>
              </w:rPr>
            </w:pPr>
            <w:r w:rsidRPr="00125B8F">
              <w:rPr>
                <w:b/>
                <w:sz w:val="20"/>
              </w:rPr>
              <w:t xml:space="preserve"> </w:t>
            </w:r>
            <w:r>
              <w:rPr>
                <w:b/>
                <w:sz w:val="20"/>
              </w:rPr>
              <w:t xml:space="preserve"> </w:t>
            </w:r>
            <w:r w:rsidRPr="00125B8F">
              <w:rPr>
                <w:b/>
                <w:sz w:val="20"/>
              </w:rPr>
              <w:t>- Trabajos</w:t>
            </w:r>
            <w:r>
              <w:rPr>
                <w:b/>
                <w:sz w:val="20"/>
              </w:rPr>
              <w:t xml:space="preserve">  actividades, (mapas, gráficos, ejes, textos…) tareas </w:t>
            </w:r>
            <w:r w:rsidRPr="00125B8F">
              <w:rPr>
                <w:b/>
                <w:sz w:val="20"/>
              </w:rPr>
              <w:t xml:space="preserve">prácticos y cuadernos: </w:t>
            </w:r>
            <w:r>
              <w:rPr>
                <w:b/>
                <w:sz w:val="20"/>
              </w:rPr>
              <w:t>…….</w:t>
            </w:r>
            <w:r w:rsidRPr="00125B8F">
              <w:rPr>
                <w:b/>
                <w:sz w:val="20"/>
              </w:rPr>
              <w:t>30%</w:t>
            </w:r>
          </w:p>
          <w:p w:rsidR="003B754D" w:rsidRPr="00125B8F" w:rsidRDefault="003B754D" w:rsidP="00FF4137">
            <w:pPr>
              <w:rPr>
                <w:b/>
                <w:sz w:val="20"/>
              </w:rPr>
            </w:pPr>
          </w:p>
          <w:p w:rsidR="003B754D" w:rsidRPr="00674D87" w:rsidRDefault="003B754D" w:rsidP="00FF4137">
            <w:pPr>
              <w:rPr>
                <w:b/>
                <w:sz w:val="16"/>
                <w:szCs w:val="16"/>
              </w:rPr>
            </w:pPr>
          </w:p>
          <w:p w:rsidR="003B754D" w:rsidRPr="00674D87" w:rsidRDefault="003B754D" w:rsidP="00FF4137">
            <w:pPr>
              <w:rPr>
                <w:sz w:val="16"/>
                <w:szCs w:val="16"/>
              </w:rPr>
            </w:pPr>
          </w:p>
        </w:tc>
      </w:tr>
      <w:tr w:rsidR="00EA78F3" w:rsidRPr="00674D87" w:rsidTr="002411C2">
        <w:tc>
          <w:tcPr>
            <w:tcW w:w="16202" w:type="dxa"/>
            <w:gridSpan w:val="6"/>
            <w:shd w:val="clear" w:color="auto" w:fill="A6A6A6"/>
          </w:tcPr>
          <w:p w:rsidR="00EA78F3" w:rsidRPr="00674D87" w:rsidRDefault="00EA78F3" w:rsidP="00FF4137">
            <w:pPr>
              <w:rPr>
                <w:b/>
                <w:sz w:val="16"/>
                <w:szCs w:val="16"/>
              </w:rPr>
            </w:pPr>
            <w:r w:rsidRPr="00674D87">
              <w:rPr>
                <w:b/>
                <w:sz w:val="16"/>
                <w:szCs w:val="16"/>
              </w:rPr>
              <w:lastRenderedPageBreak/>
              <w:t>CENTRO: IES JIMENA MENÉNDEZ PIDAL - FUENLABRADA</w:t>
            </w:r>
          </w:p>
        </w:tc>
      </w:tr>
      <w:tr w:rsidR="00EA78F3" w:rsidRPr="00674D87" w:rsidTr="002411C2">
        <w:tc>
          <w:tcPr>
            <w:tcW w:w="5104" w:type="dxa"/>
            <w:tcBorders>
              <w:bottom w:val="single" w:sz="4" w:space="0" w:color="000000"/>
            </w:tcBorders>
          </w:tcPr>
          <w:p w:rsidR="00EA78F3" w:rsidRDefault="00EA78F3" w:rsidP="00FF4137">
            <w:pPr>
              <w:jc w:val="center"/>
              <w:rPr>
                <w:b/>
              </w:rPr>
            </w:pPr>
            <w:r>
              <w:rPr>
                <w:b/>
              </w:rPr>
              <w:t xml:space="preserve">GEOGRAFÍA e HISTORIA  </w:t>
            </w:r>
          </w:p>
          <w:p w:rsidR="00EA78F3" w:rsidRPr="002F5D3C" w:rsidRDefault="00EA78F3" w:rsidP="00EA78F3">
            <w:pPr>
              <w:jc w:val="center"/>
              <w:rPr>
                <w:b/>
              </w:rPr>
            </w:pPr>
            <w:r>
              <w:rPr>
                <w:b/>
              </w:rPr>
              <w:t xml:space="preserve">Bloques A y B </w:t>
            </w:r>
          </w:p>
        </w:tc>
        <w:tc>
          <w:tcPr>
            <w:tcW w:w="11098" w:type="dxa"/>
            <w:gridSpan w:val="5"/>
            <w:tcBorders>
              <w:bottom w:val="single" w:sz="4" w:space="0" w:color="000000"/>
            </w:tcBorders>
          </w:tcPr>
          <w:p w:rsidR="00EA78F3" w:rsidRDefault="00EA78F3" w:rsidP="00FF4137">
            <w:pPr>
              <w:rPr>
                <w:b/>
              </w:rPr>
            </w:pPr>
            <w:r>
              <w:rPr>
                <w:b/>
              </w:rPr>
              <w:t>Situación de Aprendizaje: “Raíces socio históricas en nuestro entorno”</w:t>
            </w:r>
          </w:p>
          <w:p w:rsidR="00EA78F3" w:rsidRPr="00674D87" w:rsidRDefault="00EA78F3" w:rsidP="00FF4137">
            <w:pPr>
              <w:rPr>
                <w:b/>
              </w:rPr>
            </w:pPr>
            <w:proofErr w:type="spellStart"/>
            <w:r>
              <w:rPr>
                <w:b/>
              </w:rPr>
              <w:t>Geografia</w:t>
            </w:r>
            <w:proofErr w:type="spellEnd"/>
            <w:r>
              <w:rPr>
                <w:b/>
              </w:rPr>
              <w:t xml:space="preserve"> Humana: actividades económicas. Retos del Mundo Actual</w:t>
            </w:r>
          </w:p>
        </w:tc>
      </w:tr>
      <w:tr w:rsidR="00EA78F3" w:rsidRPr="00674D87" w:rsidTr="002411C2">
        <w:trPr>
          <w:trHeight w:val="135"/>
        </w:trPr>
        <w:tc>
          <w:tcPr>
            <w:tcW w:w="8547" w:type="dxa"/>
            <w:gridSpan w:val="3"/>
            <w:shd w:val="clear" w:color="auto" w:fill="D9D9D9"/>
          </w:tcPr>
          <w:p w:rsidR="00EA78F3" w:rsidRDefault="00EA78F3" w:rsidP="00FF4137">
            <w:pPr>
              <w:jc w:val="center"/>
              <w:rPr>
                <w:b/>
                <w:sz w:val="16"/>
                <w:szCs w:val="16"/>
              </w:rPr>
            </w:pPr>
            <w:r w:rsidRPr="00674D87">
              <w:rPr>
                <w:b/>
                <w:sz w:val="16"/>
                <w:szCs w:val="16"/>
              </w:rPr>
              <w:t>CRITERIOS DE EVALUACIÓN</w:t>
            </w:r>
          </w:p>
          <w:p w:rsidR="00EA78F3" w:rsidRDefault="00EA78F3" w:rsidP="00FF4137">
            <w:pPr>
              <w:jc w:val="center"/>
              <w:rPr>
                <w:b/>
                <w:sz w:val="16"/>
                <w:szCs w:val="16"/>
              </w:rPr>
            </w:pPr>
            <w:r>
              <w:rPr>
                <w:b/>
                <w:sz w:val="16"/>
                <w:szCs w:val="16"/>
              </w:rPr>
              <w:t xml:space="preserve"> COMPETENCIAS ESPECÍFICAS</w:t>
            </w:r>
          </w:p>
          <w:p w:rsidR="00EA78F3" w:rsidRPr="00674D87" w:rsidRDefault="00EA78F3" w:rsidP="00FF4137">
            <w:pPr>
              <w:jc w:val="center"/>
              <w:rPr>
                <w:b/>
                <w:sz w:val="16"/>
                <w:szCs w:val="16"/>
              </w:rPr>
            </w:pPr>
          </w:p>
        </w:tc>
        <w:tc>
          <w:tcPr>
            <w:tcW w:w="5245" w:type="dxa"/>
            <w:gridSpan w:val="2"/>
            <w:shd w:val="clear" w:color="auto" w:fill="D9D9D9"/>
          </w:tcPr>
          <w:p w:rsidR="00EA78F3" w:rsidRDefault="00EA78F3" w:rsidP="00FF4137">
            <w:pPr>
              <w:jc w:val="center"/>
              <w:rPr>
                <w:b/>
                <w:sz w:val="16"/>
                <w:szCs w:val="16"/>
              </w:rPr>
            </w:pPr>
          </w:p>
          <w:p w:rsidR="00EA78F3" w:rsidRPr="00674D87" w:rsidRDefault="00EA78F3" w:rsidP="00FF4137">
            <w:pPr>
              <w:jc w:val="center"/>
              <w:rPr>
                <w:b/>
                <w:sz w:val="16"/>
                <w:szCs w:val="16"/>
              </w:rPr>
            </w:pPr>
            <w:r>
              <w:rPr>
                <w:b/>
                <w:sz w:val="16"/>
                <w:szCs w:val="16"/>
              </w:rPr>
              <w:t>CONTENIDOS</w:t>
            </w:r>
          </w:p>
        </w:tc>
        <w:tc>
          <w:tcPr>
            <w:tcW w:w="2410" w:type="dxa"/>
            <w:shd w:val="clear" w:color="auto" w:fill="D9D9D9"/>
          </w:tcPr>
          <w:p w:rsidR="00EA78F3" w:rsidRDefault="00EA78F3" w:rsidP="00FF4137">
            <w:pPr>
              <w:jc w:val="center"/>
              <w:rPr>
                <w:b/>
                <w:sz w:val="16"/>
                <w:szCs w:val="16"/>
              </w:rPr>
            </w:pPr>
            <w:r>
              <w:rPr>
                <w:b/>
                <w:sz w:val="16"/>
                <w:szCs w:val="16"/>
              </w:rPr>
              <w:t xml:space="preserve">INSTRUMENTOS y </w:t>
            </w:r>
          </w:p>
          <w:p w:rsidR="00EA78F3" w:rsidRPr="00674D87" w:rsidRDefault="00EA78F3" w:rsidP="00FF4137">
            <w:pPr>
              <w:jc w:val="center"/>
              <w:rPr>
                <w:b/>
                <w:sz w:val="16"/>
                <w:szCs w:val="16"/>
              </w:rPr>
            </w:pPr>
            <w:r>
              <w:rPr>
                <w:b/>
                <w:sz w:val="16"/>
                <w:szCs w:val="16"/>
              </w:rPr>
              <w:t>CRITERIOS  de CALIFICACIÓN</w:t>
            </w:r>
            <w:r w:rsidRPr="00674D87">
              <w:rPr>
                <w:b/>
                <w:sz w:val="16"/>
                <w:szCs w:val="16"/>
              </w:rPr>
              <w:t>.</w:t>
            </w:r>
          </w:p>
        </w:tc>
      </w:tr>
      <w:tr w:rsidR="00EA78F3" w:rsidRPr="00674D87" w:rsidTr="002411C2">
        <w:trPr>
          <w:trHeight w:val="135"/>
        </w:trPr>
        <w:tc>
          <w:tcPr>
            <w:tcW w:w="8547" w:type="dxa"/>
            <w:gridSpan w:val="3"/>
          </w:tcPr>
          <w:p w:rsidR="00EA78F3" w:rsidRPr="00665574" w:rsidRDefault="00EA78F3" w:rsidP="00FF4137">
            <w:pPr>
              <w:rPr>
                <w:sz w:val="16"/>
                <w:szCs w:val="16"/>
              </w:rPr>
            </w:pPr>
          </w:p>
          <w:p w:rsidR="00EA78F3" w:rsidRPr="003B754D" w:rsidRDefault="00EA78F3" w:rsidP="00FF4137">
            <w:pPr>
              <w:pStyle w:val="NormalWeb"/>
              <w:spacing w:before="0" w:beforeAutospacing="0" w:after="0" w:afterAutospacing="0"/>
              <w:ind w:left="75" w:right="-852"/>
              <w:rPr>
                <w:sz w:val="20"/>
                <w:szCs w:val="20"/>
              </w:rPr>
            </w:pPr>
            <w:r w:rsidRPr="003B754D">
              <w:rPr>
                <w:rFonts w:ascii="ArialMT" w:hAnsi="ArialMT"/>
                <w:color w:val="000000"/>
                <w:sz w:val="20"/>
                <w:szCs w:val="20"/>
              </w:rPr>
              <w:t>Competencia específica 1.</w:t>
            </w:r>
          </w:p>
          <w:p w:rsidR="00EA78F3" w:rsidRPr="003B754D" w:rsidRDefault="00EA78F3" w:rsidP="00FF4137">
            <w:pPr>
              <w:pStyle w:val="NormalWeb"/>
              <w:spacing w:before="0" w:beforeAutospacing="0" w:after="0" w:afterAutospacing="0"/>
              <w:ind w:left="75" w:right="-852"/>
              <w:rPr>
                <w:sz w:val="20"/>
                <w:szCs w:val="20"/>
              </w:rPr>
            </w:pPr>
            <w:r w:rsidRPr="003B754D">
              <w:rPr>
                <w:rFonts w:ascii="ArialMT" w:hAnsi="ArialMT"/>
                <w:color w:val="000000"/>
                <w:sz w:val="20"/>
                <w:szCs w:val="20"/>
              </w:rPr>
              <w:t>1.1. Establecer conexiones y relaciones entre los conocimientos e informaciones adquiridos,</w:t>
            </w:r>
          </w:p>
          <w:p w:rsidR="00EA78F3" w:rsidRPr="003B754D" w:rsidRDefault="00EA78F3" w:rsidP="00FF4137">
            <w:pPr>
              <w:pStyle w:val="NormalWeb"/>
              <w:spacing w:before="0" w:beforeAutospacing="0" w:after="0" w:afterAutospacing="0"/>
              <w:ind w:left="75" w:right="-852"/>
              <w:rPr>
                <w:sz w:val="20"/>
                <w:szCs w:val="20"/>
              </w:rPr>
            </w:pPr>
            <w:r w:rsidRPr="003B754D">
              <w:rPr>
                <w:rFonts w:ascii="ArialMT" w:hAnsi="ArialMT"/>
                <w:color w:val="000000"/>
                <w:sz w:val="20"/>
                <w:szCs w:val="20"/>
              </w:rPr>
              <w:t>elaborando síntesis interpretativas y explicativas, mediante informes, estudios o dosieres</w:t>
            </w:r>
          </w:p>
          <w:p w:rsidR="00EA78F3" w:rsidRPr="003B754D" w:rsidRDefault="00EA78F3" w:rsidP="00FF4137">
            <w:pPr>
              <w:pStyle w:val="NormalWeb"/>
              <w:spacing w:before="0" w:beforeAutospacing="0" w:after="0" w:afterAutospacing="0"/>
              <w:ind w:left="75" w:right="-852"/>
              <w:rPr>
                <w:sz w:val="20"/>
                <w:szCs w:val="20"/>
              </w:rPr>
            </w:pPr>
            <w:r w:rsidRPr="003B754D">
              <w:rPr>
                <w:rFonts w:ascii="ArialMT" w:hAnsi="ArialMT"/>
                <w:color w:val="000000"/>
                <w:sz w:val="20"/>
                <w:szCs w:val="20"/>
              </w:rPr>
              <w:t>informativos que incluyan esquemas cronológicos y que reflejen un dominio y consolidación de</w:t>
            </w:r>
          </w:p>
          <w:p w:rsidR="00EA78F3" w:rsidRPr="003B754D" w:rsidRDefault="00EA78F3" w:rsidP="00FF4137">
            <w:pPr>
              <w:pStyle w:val="NormalWeb"/>
              <w:spacing w:before="0" w:beforeAutospacing="0" w:after="0" w:afterAutospacing="0"/>
              <w:ind w:left="75" w:right="-852"/>
              <w:rPr>
                <w:sz w:val="20"/>
                <w:szCs w:val="20"/>
              </w:rPr>
            </w:pPr>
            <w:proofErr w:type="gramStart"/>
            <w:r w:rsidRPr="003B754D">
              <w:rPr>
                <w:rFonts w:ascii="ArialMT" w:hAnsi="ArialMT"/>
                <w:color w:val="000000"/>
                <w:sz w:val="20"/>
                <w:szCs w:val="20"/>
              </w:rPr>
              <w:t>los</w:t>
            </w:r>
            <w:proofErr w:type="gramEnd"/>
            <w:r w:rsidRPr="003B754D">
              <w:rPr>
                <w:rFonts w:ascii="ArialMT" w:hAnsi="ArialMT"/>
                <w:color w:val="000000"/>
                <w:sz w:val="20"/>
                <w:szCs w:val="20"/>
              </w:rPr>
              <w:t xml:space="preserve"> contenidos tratados.</w:t>
            </w:r>
          </w:p>
          <w:p w:rsidR="00EA78F3" w:rsidRPr="003B754D" w:rsidRDefault="00EA78F3" w:rsidP="00FF4137">
            <w:pPr>
              <w:pStyle w:val="NormalWeb"/>
              <w:spacing w:before="0" w:beforeAutospacing="0" w:after="0" w:afterAutospacing="0"/>
              <w:ind w:left="75" w:right="-852"/>
              <w:rPr>
                <w:sz w:val="20"/>
                <w:szCs w:val="20"/>
              </w:rPr>
            </w:pPr>
            <w:r w:rsidRPr="003B754D">
              <w:rPr>
                <w:rFonts w:ascii="ArialMT" w:hAnsi="ArialMT"/>
                <w:color w:val="000000"/>
                <w:sz w:val="20"/>
                <w:szCs w:val="20"/>
              </w:rPr>
              <w:t>1.2. Transferir adecuadamente la información y el conocimiento por medio de narraciones,</w:t>
            </w:r>
          </w:p>
          <w:p w:rsidR="00EA78F3" w:rsidRPr="003B754D" w:rsidRDefault="00EA78F3" w:rsidP="00FF4137">
            <w:pPr>
              <w:pStyle w:val="NormalWeb"/>
              <w:spacing w:before="0" w:beforeAutospacing="0" w:after="0" w:afterAutospacing="0"/>
              <w:ind w:left="75" w:right="-852"/>
              <w:rPr>
                <w:sz w:val="20"/>
                <w:szCs w:val="20"/>
              </w:rPr>
            </w:pPr>
            <w:proofErr w:type="gramStart"/>
            <w:r w:rsidRPr="003B754D">
              <w:rPr>
                <w:rFonts w:ascii="ArialMT" w:hAnsi="ArialMT"/>
                <w:color w:val="000000"/>
                <w:sz w:val="20"/>
                <w:szCs w:val="20"/>
              </w:rPr>
              <w:t>pósteres</w:t>
            </w:r>
            <w:proofErr w:type="gramEnd"/>
            <w:r w:rsidRPr="003B754D">
              <w:rPr>
                <w:rFonts w:ascii="ArialMT" w:hAnsi="ArialMT"/>
                <w:color w:val="000000"/>
                <w:sz w:val="20"/>
                <w:szCs w:val="20"/>
              </w:rPr>
              <w:t>, presentaciones, exposiciones orales, medios audiovisuales y otros trabajos.</w:t>
            </w:r>
          </w:p>
          <w:p w:rsidR="00EA78F3" w:rsidRPr="003B754D" w:rsidRDefault="00EA78F3" w:rsidP="00FF4137">
            <w:pPr>
              <w:pStyle w:val="NormalWeb"/>
              <w:spacing w:before="0" w:beforeAutospacing="0" w:after="0" w:afterAutospacing="0"/>
              <w:ind w:left="75" w:right="-852"/>
              <w:jc w:val="both"/>
              <w:rPr>
                <w:sz w:val="20"/>
                <w:szCs w:val="20"/>
              </w:rPr>
            </w:pPr>
            <w:r>
              <w:rPr>
                <w:rFonts w:ascii="ArialMT" w:hAnsi="ArialMT"/>
                <w:color w:val="000000"/>
                <w:sz w:val="20"/>
                <w:szCs w:val="20"/>
              </w:rPr>
              <w:t xml:space="preserve">                                                                                                                                                                               </w:t>
            </w:r>
            <w:r w:rsidRPr="003B754D">
              <w:rPr>
                <w:rFonts w:ascii="ArialMT" w:hAnsi="ArialMT"/>
                <w:color w:val="000000"/>
                <w:sz w:val="20"/>
                <w:szCs w:val="20"/>
              </w:rPr>
              <w:t>Competencia específica 2.</w:t>
            </w:r>
          </w:p>
          <w:p w:rsidR="00EA78F3" w:rsidRPr="003B754D" w:rsidRDefault="00EA78F3" w:rsidP="00FF4137">
            <w:pPr>
              <w:pStyle w:val="NormalWeb"/>
              <w:spacing w:before="0" w:beforeAutospacing="0" w:after="0" w:afterAutospacing="0"/>
              <w:ind w:left="75" w:right="-852"/>
              <w:rPr>
                <w:sz w:val="20"/>
                <w:szCs w:val="20"/>
              </w:rPr>
            </w:pPr>
            <w:r>
              <w:rPr>
                <w:rFonts w:ascii="ArialMT" w:hAnsi="ArialMT"/>
                <w:color w:val="000000"/>
                <w:sz w:val="20"/>
                <w:szCs w:val="20"/>
              </w:rPr>
              <w:t xml:space="preserve">   </w:t>
            </w:r>
            <w:r w:rsidRPr="003B754D">
              <w:rPr>
                <w:rFonts w:ascii="ArialMT" w:hAnsi="ArialMT"/>
                <w:color w:val="000000"/>
                <w:sz w:val="20"/>
                <w:szCs w:val="20"/>
              </w:rPr>
              <w:t>2.1. Elaborar trabajos originales y creativos mediante la reelaboración de conocimientos previos a</w:t>
            </w:r>
          </w:p>
          <w:p w:rsidR="00EA78F3" w:rsidRPr="003B754D" w:rsidRDefault="00EA78F3" w:rsidP="00FF4137">
            <w:pPr>
              <w:pStyle w:val="NormalWeb"/>
              <w:spacing w:before="0" w:beforeAutospacing="0" w:after="0" w:afterAutospacing="0"/>
              <w:ind w:left="75" w:right="-852"/>
              <w:rPr>
                <w:sz w:val="20"/>
                <w:szCs w:val="20"/>
              </w:rPr>
            </w:pPr>
            <w:r w:rsidRPr="003B754D">
              <w:rPr>
                <w:rFonts w:ascii="ArialMT" w:hAnsi="ArialMT"/>
                <w:color w:val="000000"/>
                <w:sz w:val="20"/>
                <w:szCs w:val="20"/>
              </w:rPr>
              <w:t>través de herramientas de investigación que permitan explicar los grandes problemas</w:t>
            </w:r>
          </w:p>
          <w:p w:rsidR="00EA78F3" w:rsidRPr="003B754D" w:rsidRDefault="00EA78F3" w:rsidP="00FF4137">
            <w:pPr>
              <w:pStyle w:val="NormalWeb"/>
              <w:spacing w:before="0" w:beforeAutospacing="0" w:after="0" w:afterAutospacing="0"/>
              <w:ind w:left="75" w:right="-852"/>
              <w:rPr>
                <w:sz w:val="20"/>
                <w:szCs w:val="20"/>
              </w:rPr>
            </w:pPr>
            <w:r w:rsidRPr="003B754D">
              <w:rPr>
                <w:rFonts w:ascii="ArialMT" w:hAnsi="ArialMT"/>
                <w:color w:val="000000"/>
                <w:sz w:val="20"/>
                <w:szCs w:val="20"/>
              </w:rPr>
              <w:t>económicos actuales de la humanidad y los propios de los siglos XVIII y XIX a distintas</w:t>
            </w:r>
          </w:p>
          <w:p w:rsidR="00EA78F3" w:rsidRPr="003B754D" w:rsidRDefault="00EA78F3" w:rsidP="00FF4137">
            <w:pPr>
              <w:pStyle w:val="NormalWeb"/>
              <w:spacing w:before="0" w:beforeAutospacing="0" w:after="0" w:afterAutospacing="0"/>
              <w:ind w:left="75" w:right="-852"/>
              <w:rPr>
                <w:sz w:val="20"/>
                <w:szCs w:val="20"/>
              </w:rPr>
            </w:pPr>
            <w:proofErr w:type="gramStart"/>
            <w:r w:rsidRPr="003B754D">
              <w:rPr>
                <w:rFonts w:ascii="ArialMT" w:hAnsi="ArialMT"/>
                <w:color w:val="000000"/>
                <w:sz w:val="20"/>
                <w:szCs w:val="20"/>
              </w:rPr>
              <w:lastRenderedPageBreak/>
              <w:t>escalas</w:t>
            </w:r>
            <w:proofErr w:type="gramEnd"/>
            <w:r w:rsidRPr="003B754D">
              <w:rPr>
                <w:rFonts w:ascii="ArialMT" w:hAnsi="ArialMT"/>
                <w:color w:val="000000"/>
                <w:sz w:val="20"/>
                <w:szCs w:val="20"/>
              </w:rPr>
              <w:t>, utilizando conceptos, situaciones y datos relevantes.</w:t>
            </w:r>
          </w:p>
          <w:p w:rsidR="00EA78F3" w:rsidRDefault="00EA78F3" w:rsidP="00FF4137">
            <w:pPr>
              <w:pStyle w:val="NormalWeb"/>
              <w:spacing w:before="0" w:beforeAutospacing="0" w:after="0" w:afterAutospacing="0"/>
              <w:ind w:left="75" w:right="-852"/>
              <w:rPr>
                <w:rFonts w:ascii="ArialMT" w:hAnsi="ArialMT"/>
                <w:color w:val="000000"/>
                <w:sz w:val="20"/>
                <w:szCs w:val="20"/>
              </w:rPr>
            </w:pPr>
          </w:p>
          <w:p w:rsidR="00EA78F3" w:rsidRPr="003B754D" w:rsidRDefault="00EA78F3" w:rsidP="00FF4137">
            <w:pPr>
              <w:pStyle w:val="NormalWeb"/>
              <w:spacing w:before="0" w:beforeAutospacing="0" w:after="0" w:afterAutospacing="0"/>
              <w:ind w:left="75" w:right="-852"/>
              <w:rPr>
                <w:rFonts w:ascii="ArialMT" w:hAnsi="ArialMT"/>
                <w:color w:val="000000"/>
                <w:sz w:val="20"/>
                <w:szCs w:val="20"/>
              </w:rPr>
            </w:pPr>
            <w:r w:rsidRPr="003B754D">
              <w:rPr>
                <w:rFonts w:ascii="ArialMT" w:hAnsi="ArialMT"/>
                <w:color w:val="000000"/>
                <w:sz w:val="20"/>
                <w:szCs w:val="20"/>
              </w:rPr>
              <w:t>Competencia específica 3.</w:t>
            </w:r>
          </w:p>
          <w:p w:rsidR="00EA78F3" w:rsidRPr="003B754D" w:rsidRDefault="00EA78F3" w:rsidP="00FF4137">
            <w:pPr>
              <w:pStyle w:val="NormalWeb"/>
              <w:spacing w:before="0" w:beforeAutospacing="0" w:after="0" w:afterAutospacing="0"/>
              <w:ind w:left="75" w:right="-852"/>
              <w:rPr>
                <w:sz w:val="20"/>
                <w:szCs w:val="20"/>
              </w:rPr>
            </w:pPr>
            <w:r w:rsidRPr="003B754D">
              <w:rPr>
                <w:rFonts w:ascii="ArialMT" w:hAnsi="ArialMT"/>
                <w:color w:val="000000"/>
                <w:sz w:val="20"/>
                <w:szCs w:val="20"/>
              </w:rPr>
              <w:t>3.1. Adquirir conocimiento relevante de las estructuras y actividades económicas de España, de</w:t>
            </w:r>
          </w:p>
          <w:p w:rsidR="00EA78F3" w:rsidRPr="003B754D" w:rsidRDefault="00EA78F3" w:rsidP="00FF4137">
            <w:pPr>
              <w:pStyle w:val="NormalWeb"/>
              <w:spacing w:before="0" w:beforeAutospacing="0" w:after="0" w:afterAutospacing="0"/>
              <w:ind w:left="75" w:right="-852"/>
              <w:rPr>
                <w:sz w:val="20"/>
                <w:szCs w:val="20"/>
              </w:rPr>
            </w:pPr>
            <w:r w:rsidRPr="003B754D">
              <w:rPr>
                <w:rFonts w:ascii="ArialMT" w:hAnsi="ArialMT"/>
                <w:color w:val="000000"/>
                <w:sz w:val="20"/>
                <w:szCs w:val="20"/>
              </w:rPr>
              <w:t>Europa y del mundo, utilizando términos y conceptos técnicos apropiados y ofreciendo</w:t>
            </w:r>
          </w:p>
          <w:p w:rsidR="00EA78F3" w:rsidRPr="003B754D" w:rsidRDefault="00EA78F3" w:rsidP="00FF4137">
            <w:pPr>
              <w:pStyle w:val="NormalWeb"/>
              <w:spacing w:before="0" w:beforeAutospacing="0" w:after="0" w:afterAutospacing="0"/>
              <w:ind w:left="75" w:right="-852"/>
              <w:rPr>
                <w:sz w:val="20"/>
                <w:szCs w:val="20"/>
              </w:rPr>
            </w:pPr>
            <w:proofErr w:type="gramStart"/>
            <w:r w:rsidRPr="003B754D">
              <w:rPr>
                <w:rFonts w:ascii="ArialMT" w:hAnsi="ArialMT"/>
                <w:color w:val="000000"/>
                <w:sz w:val="20"/>
                <w:szCs w:val="20"/>
              </w:rPr>
              <w:t>soluciones</w:t>
            </w:r>
            <w:proofErr w:type="gramEnd"/>
            <w:r w:rsidRPr="003B754D">
              <w:rPr>
                <w:rFonts w:ascii="ArialMT" w:hAnsi="ArialMT"/>
                <w:color w:val="000000"/>
                <w:sz w:val="20"/>
                <w:szCs w:val="20"/>
              </w:rPr>
              <w:t xml:space="preserve"> a los desequilibrios generados en la actualidad.</w:t>
            </w:r>
          </w:p>
          <w:p w:rsidR="00EA78F3" w:rsidRPr="003B754D" w:rsidRDefault="00EA78F3" w:rsidP="00FF4137">
            <w:pPr>
              <w:pStyle w:val="NormalWeb"/>
              <w:spacing w:before="0" w:beforeAutospacing="0" w:after="0" w:afterAutospacing="0"/>
              <w:ind w:left="75" w:right="-852"/>
              <w:rPr>
                <w:sz w:val="20"/>
                <w:szCs w:val="20"/>
              </w:rPr>
            </w:pPr>
            <w:r w:rsidRPr="003B754D">
              <w:rPr>
                <w:rFonts w:ascii="ArialMT" w:hAnsi="ArialMT"/>
                <w:color w:val="000000"/>
                <w:sz w:val="20"/>
                <w:szCs w:val="20"/>
              </w:rPr>
              <w:t>3.3. Entender y afrontar, problemas y desafíos pasados, actuales o futuros de las sociedades</w:t>
            </w:r>
          </w:p>
          <w:p w:rsidR="00EA78F3" w:rsidRPr="003B754D" w:rsidRDefault="00EA78F3" w:rsidP="00FF4137">
            <w:pPr>
              <w:pStyle w:val="NormalWeb"/>
              <w:spacing w:before="0" w:beforeAutospacing="0" w:after="0" w:afterAutospacing="0"/>
              <w:ind w:left="75" w:right="-852"/>
              <w:rPr>
                <w:sz w:val="20"/>
                <w:szCs w:val="20"/>
              </w:rPr>
            </w:pPr>
            <w:proofErr w:type="gramStart"/>
            <w:r w:rsidRPr="003B754D">
              <w:rPr>
                <w:rFonts w:ascii="ArialMT" w:hAnsi="ArialMT"/>
                <w:color w:val="000000"/>
                <w:sz w:val="20"/>
                <w:szCs w:val="20"/>
              </w:rPr>
              <w:t>contemporáneas</w:t>
            </w:r>
            <w:proofErr w:type="gramEnd"/>
            <w:r w:rsidRPr="003B754D">
              <w:rPr>
                <w:rFonts w:ascii="ArialMT" w:hAnsi="ArialMT"/>
                <w:color w:val="000000"/>
                <w:sz w:val="20"/>
                <w:szCs w:val="20"/>
              </w:rPr>
              <w:t xml:space="preserve"> teniendo en cuenta sus relaciones de interdependencia.</w:t>
            </w:r>
          </w:p>
          <w:p w:rsidR="00EA78F3" w:rsidRPr="003B754D" w:rsidRDefault="00EA78F3" w:rsidP="00FF4137">
            <w:pPr>
              <w:pStyle w:val="NormalWeb"/>
              <w:spacing w:before="0" w:beforeAutospacing="0" w:after="0" w:afterAutospacing="0"/>
              <w:ind w:left="75" w:right="-852"/>
              <w:rPr>
                <w:sz w:val="20"/>
                <w:szCs w:val="20"/>
              </w:rPr>
            </w:pPr>
            <w:r w:rsidRPr="003B754D">
              <w:rPr>
                <w:rFonts w:ascii="ArialMT" w:hAnsi="ArialMT"/>
                <w:color w:val="000000"/>
                <w:sz w:val="20"/>
                <w:szCs w:val="20"/>
              </w:rPr>
              <w:t>3.4. Utilizar secuencias cronológicas complejas en las que identificar, comparar y relacionar</w:t>
            </w:r>
          </w:p>
          <w:p w:rsidR="00EA78F3" w:rsidRPr="003B754D" w:rsidRDefault="00EA78F3" w:rsidP="00FF4137">
            <w:pPr>
              <w:pStyle w:val="NormalWeb"/>
              <w:spacing w:before="0" w:beforeAutospacing="0" w:after="0" w:afterAutospacing="0"/>
              <w:ind w:left="75" w:right="-852"/>
              <w:rPr>
                <w:sz w:val="20"/>
                <w:szCs w:val="20"/>
              </w:rPr>
            </w:pPr>
            <w:r w:rsidRPr="003B754D">
              <w:rPr>
                <w:rFonts w:ascii="ArialMT" w:hAnsi="ArialMT"/>
                <w:color w:val="000000"/>
                <w:sz w:val="20"/>
                <w:szCs w:val="20"/>
              </w:rPr>
              <w:t>hechos y procesos ocurridos en diferentes períodos y lugares históricos (simultaneidad,</w:t>
            </w:r>
          </w:p>
          <w:p w:rsidR="00EA78F3" w:rsidRPr="003B754D" w:rsidRDefault="00EA78F3" w:rsidP="00FF4137">
            <w:pPr>
              <w:pStyle w:val="NormalWeb"/>
              <w:spacing w:before="0" w:beforeAutospacing="0" w:after="0" w:afterAutospacing="0"/>
              <w:ind w:left="75" w:right="-852"/>
              <w:rPr>
                <w:sz w:val="20"/>
                <w:szCs w:val="20"/>
              </w:rPr>
            </w:pPr>
            <w:r w:rsidRPr="003B754D">
              <w:rPr>
                <w:rFonts w:ascii="ArialMT" w:hAnsi="ArialMT"/>
                <w:color w:val="000000"/>
                <w:sz w:val="20"/>
                <w:szCs w:val="20"/>
              </w:rPr>
              <w:t>duración, causalidad), utilizando fechas y siglos, términos y conceptos específicos del ámbito</w:t>
            </w:r>
          </w:p>
          <w:p w:rsidR="00EA78F3" w:rsidRPr="003B754D" w:rsidRDefault="00EA78F3" w:rsidP="00FF4137">
            <w:pPr>
              <w:pStyle w:val="NormalWeb"/>
              <w:spacing w:before="0" w:beforeAutospacing="0" w:after="0" w:afterAutospacing="0"/>
              <w:ind w:left="75" w:right="-852"/>
              <w:rPr>
                <w:sz w:val="20"/>
                <w:szCs w:val="20"/>
              </w:rPr>
            </w:pPr>
            <w:proofErr w:type="gramStart"/>
            <w:r w:rsidRPr="003B754D">
              <w:rPr>
                <w:rFonts w:ascii="ArialMT" w:hAnsi="ArialMT"/>
                <w:color w:val="000000"/>
                <w:sz w:val="20"/>
                <w:szCs w:val="20"/>
              </w:rPr>
              <w:t>de</w:t>
            </w:r>
            <w:proofErr w:type="gramEnd"/>
            <w:r w:rsidRPr="003B754D">
              <w:rPr>
                <w:rFonts w:ascii="ArialMT" w:hAnsi="ArialMT"/>
                <w:color w:val="000000"/>
                <w:sz w:val="20"/>
                <w:szCs w:val="20"/>
              </w:rPr>
              <w:t xml:space="preserve"> la Historia y de la Geografía.</w:t>
            </w:r>
          </w:p>
          <w:p w:rsidR="00EA78F3" w:rsidRPr="003B754D" w:rsidRDefault="00EA78F3" w:rsidP="00FF4137">
            <w:pPr>
              <w:pStyle w:val="NormalWeb"/>
              <w:spacing w:before="0" w:beforeAutospacing="0" w:after="0" w:afterAutospacing="0"/>
              <w:ind w:left="75" w:right="-852"/>
              <w:rPr>
                <w:sz w:val="20"/>
                <w:szCs w:val="20"/>
              </w:rPr>
            </w:pPr>
            <w:r w:rsidRPr="003B754D">
              <w:rPr>
                <w:rFonts w:ascii="ArialMT" w:hAnsi="ArialMT"/>
                <w:color w:val="000000"/>
                <w:sz w:val="20"/>
                <w:szCs w:val="20"/>
              </w:rPr>
              <w:t>Competencia específica 5.</w:t>
            </w:r>
          </w:p>
          <w:p w:rsidR="00EA78F3" w:rsidRPr="003B754D" w:rsidRDefault="00EA78F3" w:rsidP="00FF4137">
            <w:pPr>
              <w:pStyle w:val="NormalWeb"/>
              <w:spacing w:before="0" w:beforeAutospacing="0" w:after="0" w:afterAutospacing="0"/>
              <w:ind w:left="75" w:right="-852"/>
              <w:rPr>
                <w:sz w:val="20"/>
                <w:szCs w:val="20"/>
              </w:rPr>
            </w:pPr>
            <w:r w:rsidRPr="003B754D">
              <w:rPr>
                <w:rFonts w:ascii="ArialMT" w:hAnsi="ArialMT"/>
                <w:color w:val="000000"/>
                <w:sz w:val="20"/>
                <w:szCs w:val="20"/>
              </w:rPr>
              <w:t>5.1. Reconocer los movimientos y causas que defendieron la libertad a lo largo del siglo XIX</w:t>
            </w:r>
          </w:p>
          <w:p w:rsidR="00EA78F3" w:rsidRPr="003B754D" w:rsidRDefault="00EA78F3" w:rsidP="00FF4137">
            <w:pPr>
              <w:pStyle w:val="NormalWeb"/>
              <w:spacing w:before="0" w:beforeAutospacing="0" w:after="0" w:afterAutospacing="0"/>
              <w:ind w:left="75" w:right="-852"/>
              <w:rPr>
                <w:sz w:val="20"/>
                <w:szCs w:val="20"/>
              </w:rPr>
            </w:pPr>
            <w:r w:rsidRPr="003B754D">
              <w:rPr>
                <w:rFonts w:ascii="ArialMT" w:hAnsi="ArialMT"/>
                <w:color w:val="000000"/>
                <w:sz w:val="20"/>
                <w:szCs w:val="20"/>
              </w:rPr>
              <w:t>5.2. Identificar, interpretar y analizar los mecanismos que han regulado y la vida en común a lo</w:t>
            </w:r>
          </w:p>
          <w:p w:rsidR="00EA78F3" w:rsidRPr="003B754D" w:rsidRDefault="00EA78F3" w:rsidP="00FF4137">
            <w:pPr>
              <w:pStyle w:val="NormalWeb"/>
              <w:spacing w:before="0" w:beforeAutospacing="0" w:after="0" w:afterAutospacing="0"/>
              <w:ind w:left="75" w:right="-852"/>
              <w:rPr>
                <w:sz w:val="20"/>
                <w:szCs w:val="20"/>
              </w:rPr>
            </w:pPr>
            <w:r w:rsidRPr="003B754D">
              <w:rPr>
                <w:rFonts w:ascii="ArialMT" w:hAnsi="ArialMT"/>
                <w:color w:val="000000"/>
                <w:sz w:val="20"/>
                <w:szCs w:val="20"/>
              </w:rPr>
              <w:t>largo del siglo XVIII y XIX, señalando los principales modelos de organización social, política y</w:t>
            </w:r>
          </w:p>
          <w:p w:rsidR="00EA78F3" w:rsidRPr="003B754D" w:rsidRDefault="00EA78F3" w:rsidP="00FF4137">
            <w:pPr>
              <w:pStyle w:val="NormalWeb"/>
              <w:spacing w:before="0" w:beforeAutospacing="0" w:after="0" w:afterAutospacing="0"/>
              <w:ind w:left="75" w:right="-852"/>
              <w:rPr>
                <w:sz w:val="20"/>
                <w:szCs w:val="20"/>
              </w:rPr>
            </w:pPr>
            <w:proofErr w:type="gramStart"/>
            <w:r w:rsidRPr="003B754D">
              <w:rPr>
                <w:rFonts w:ascii="ArialMT" w:hAnsi="ArialMT"/>
                <w:color w:val="000000"/>
                <w:sz w:val="20"/>
                <w:szCs w:val="20"/>
              </w:rPr>
              <w:t>económica</w:t>
            </w:r>
            <w:proofErr w:type="gramEnd"/>
            <w:r w:rsidRPr="003B754D">
              <w:rPr>
                <w:rFonts w:ascii="ArialMT" w:hAnsi="ArialMT"/>
                <w:color w:val="000000"/>
                <w:sz w:val="20"/>
                <w:szCs w:val="20"/>
              </w:rPr>
              <w:t xml:space="preserve"> y caracterizando los movimientos culturales, intelectuales y artísticos más</w:t>
            </w:r>
            <w:r>
              <w:rPr>
                <w:rFonts w:ascii="ArialMT" w:hAnsi="ArialMT"/>
                <w:color w:val="000000"/>
                <w:sz w:val="20"/>
                <w:szCs w:val="20"/>
              </w:rPr>
              <w:t xml:space="preserve"> </w:t>
            </w:r>
            <w:r w:rsidRPr="003B754D">
              <w:rPr>
                <w:rFonts w:ascii="ArialMT" w:hAnsi="ArialMT"/>
                <w:color w:val="000000"/>
                <w:sz w:val="20"/>
                <w:szCs w:val="20"/>
              </w:rPr>
              <w:t>destacados.</w:t>
            </w:r>
          </w:p>
          <w:p w:rsidR="00EA78F3" w:rsidRPr="003B754D" w:rsidRDefault="00EA78F3" w:rsidP="00FF4137">
            <w:pPr>
              <w:pStyle w:val="NormalWeb"/>
              <w:spacing w:before="0" w:beforeAutospacing="0" w:after="0" w:afterAutospacing="0"/>
              <w:ind w:left="75" w:right="-852"/>
              <w:rPr>
                <w:rFonts w:ascii="ArialMT" w:hAnsi="ArialMT"/>
                <w:color w:val="000000"/>
                <w:sz w:val="20"/>
                <w:szCs w:val="20"/>
              </w:rPr>
            </w:pPr>
          </w:p>
          <w:p w:rsidR="00EA78F3" w:rsidRPr="003B754D" w:rsidRDefault="00EA78F3" w:rsidP="00FF4137">
            <w:pPr>
              <w:pStyle w:val="NormalWeb"/>
              <w:spacing w:before="0" w:beforeAutospacing="0" w:after="0" w:afterAutospacing="0"/>
              <w:ind w:left="75" w:right="-852"/>
              <w:rPr>
                <w:sz w:val="20"/>
                <w:szCs w:val="20"/>
              </w:rPr>
            </w:pPr>
            <w:r w:rsidRPr="003B754D">
              <w:rPr>
                <w:rFonts w:ascii="ArialMT" w:hAnsi="ArialMT"/>
                <w:color w:val="000000"/>
                <w:sz w:val="20"/>
                <w:szCs w:val="20"/>
              </w:rPr>
              <w:t>Competencia específica 6.</w:t>
            </w:r>
          </w:p>
          <w:p w:rsidR="00EA78F3" w:rsidRPr="003B754D" w:rsidRDefault="00EA78F3" w:rsidP="00FF4137">
            <w:pPr>
              <w:pStyle w:val="NormalWeb"/>
              <w:spacing w:before="0" w:beforeAutospacing="0" w:after="0" w:afterAutospacing="0"/>
              <w:ind w:left="75" w:right="-852"/>
              <w:rPr>
                <w:sz w:val="20"/>
                <w:szCs w:val="20"/>
              </w:rPr>
            </w:pPr>
            <w:r w:rsidRPr="003B754D">
              <w:rPr>
                <w:rFonts w:ascii="ArialMT" w:hAnsi="ArialMT"/>
                <w:color w:val="000000"/>
                <w:sz w:val="20"/>
                <w:szCs w:val="20"/>
              </w:rPr>
              <w:t xml:space="preserve">6.1. El liberalismo político y la pluralidad de opiniones en </w:t>
            </w:r>
            <w:proofErr w:type="gramStart"/>
            <w:r w:rsidRPr="003B754D">
              <w:rPr>
                <w:rFonts w:ascii="ArialMT" w:hAnsi="ArialMT"/>
                <w:color w:val="000000"/>
                <w:sz w:val="20"/>
                <w:szCs w:val="20"/>
              </w:rPr>
              <w:t>la sociedades libres</w:t>
            </w:r>
            <w:proofErr w:type="gramEnd"/>
            <w:r w:rsidRPr="003B754D">
              <w:rPr>
                <w:rFonts w:ascii="ArialMT" w:hAnsi="ArialMT"/>
                <w:color w:val="000000"/>
                <w:sz w:val="20"/>
                <w:szCs w:val="20"/>
              </w:rPr>
              <w:t>.</w:t>
            </w:r>
          </w:p>
          <w:p w:rsidR="00EA78F3" w:rsidRPr="003B754D" w:rsidRDefault="00EA78F3" w:rsidP="00FF4137">
            <w:pPr>
              <w:pStyle w:val="NormalWeb"/>
              <w:spacing w:before="0" w:beforeAutospacing="0" w:after="0" w:afterAutospacing="0"/>
              <w:ind w:left="75" w:right="-852"/>
              <w:rPr>
                <w:sz w:val="20"/>
                <w:szCs w:val="20"/>
              </w:rPr>
            </w:pPr>
            <w:r w:rsidRPr="003B754D">
              <w:rPr>
                <w:rFonts w:ascii="ArialMT" w:hAnsi="ArialMT"/>
                <w:color w:val="000000"/>
                <w:sz w:val="20"/>
                <w:szCs w:val="20"/>
              </w:rPr>
              <w:t>6.2. Identificar y situar los Estados de África, América, Asia y Oceanía, citando las capitales más</w:t>
            </w:r>
          </w:p>
          <w:p w:rsidR="00EA78F3" w:rsidRPr="003B754D" w:rsidRDefault="00EA78F3" w:rsidP="00FF4137">
            <w:pPr>
              <w:pStyle w:val="NormalWeb"/>
              <w:spacing w:before="0" w:beforeAutospacing="0" w:after="0" w:afterAutospacing="0"/>
              <w:ind w:left="75" w:right="-852"/>
              <w:rPr>
                <w:sz w:val="20"/>
                <w:szCs w:val="20"/>
              </w:rPr>
            </w:pPr>
            <w:proofErr w:type="gramStart"/>
            <w:r w:rsidRPr="003B754D">
              <w:rPr>
                <w:rFonts w:ascii="ArialMT" w:hAnsi="ArialMT"/>
                <w:color w:val="000000"/>
                <w:sz w:val="20"/>
                <w:szCs w:val="20"/>
              </w:rPr>
              <w:t>significativas</w:t>
            </w:r>
            <w:proofErr w:type="gramEnd"/>
            <w:r w:rsidRPr="003B754D">
              <w:rPr>
                <w:rFonts w:ascii="ArialMT" w:hAnsi="ArialMT"/>
                <w:color w:val="000000"/>
                <w:sz w:val="20"/>
                <w:szCs w:val="20"/>
              </w:rPr>
              <w:t xml:space="preserve"> y reconociendo las principales diferencias económicas de los mismos.</w:t>
            </w:r>
          </w:p>
          <w:p w:rsidR="00EA78F3" w:rsidRPr="003B754D" w:rsidRDefault="00EA78F3" w:rsidP="00FF4137">
            <w:pPr>
              <w:pStyle w:val="NormalWeb"/>
              <w:spacing w:before="0" w:beforeAutospacing="0" w:after="0" w:afterAutospacing="0"/>
              <w:ind w:left="75" w:right="-852"/>
              <w:rPr>
                <w:rFonts w:ascii="ArialMT" w:hAnsi="ArialMT"/>
                <w:color w:val="000000"/>
                <w:sz w:val="20"/>
                <w:szCs w:val="20"/>
              </w:rPr>
            </w:pPr>
          </w:p>
          <w:p w:rsidR="00EA78F3" w:rsidRPr="003B754D" w:rsidRDefault="00EA78F3" w:rsidP="00FF4137">
            <w:pPr>
              <w:pStyle w:val="NormalWeb"/>
              <w:spacing w:before="0" w:beforeAutospacing="0" w:after="0" w:afterAutospacing="0"/>
              <w:ind w:left="75" w:right="-852"/>
              <w:rPr>
                <w:sz w:val="20"/>
                <w:szCs w:val="20"/>
              </w:rPr>
            </w:pPr>
            <w:r w:rsidRPr="003B754D">
              <w:rPr>
                <w:rFonts w:ascii="ArialMT" w:hAnsi="ArialMT"/>
                <w:color w:val="000000"/>
                <w:sz w:val="20"/>
                <w:szCs w:val="20"/>
              </w:rPr>
              <w:t>Competencia específica 7.</w:t>
            </w:r>
          </w:p>
          <w:p w:rsidR="00EA78F3" w:rsidRPr="003B754D" w:rsidRDefault="00EA78F3" w:rsidP="00FF4137">
            <w:pPr>
              <w:pStyle w:val="NormalWeb"/>
              <w:spacing w:before="0" w:beforeAutospacing="0" w:after="0" w:afterAutospacing="0"/>
              <w:ind w:left="75" w:right="-852"/>
              <w:rPr>
                <w:sz w:val="20"/>
                <w:szCs w:val="20"/>
              </w:rPr>
            </w:pPr>
            <w:r w:rsidRPr="003B754D">
              <w:rPr>
                <w:rFonts w:ascii="ArialMT" w:hAnsi="ArialMT"/>
                <w:color w:val="000000"/>
                <w:sz w:val="20"/>
                <w:szCs w:val="20"/>
              </w:rPr>
              <w:t>7.1. La vertebración del Estado en la España del siglo XIX. El nacimiento de los nacionalismos en</w:t>
            </w:r>
          </w:p>
          <w:p w:rsidR="00EA78F3" w:rsidRPr="003B754D" w:rsidRDefault="00EA78F3" w:rsidP="00FF4137">
            <w:pPr>
              <w:pStyle w:val="NormalWeb"/>
              <w:spacing w:before="0" w:beforeAutospacing="0" w:after="0" w:afterAutospacing="0"/>
              <w:ind w:left="75" w:right="-852"/>
              <w:rPr>
                <w:sz w:val="20"/>
                <w:szCs w:val="20"/>
              </w:rPr>
            </w:pPr>
            <w:r w:rsidRPr="003B754D">
              <w:rPr>
                <w:rFonts w:ascii="ArialMT" w:hAnsi="ArialMT"/>
                <w:color w:val="000000"/>
                <w:sz w:val="20"/>
                <w:szCs w:val="20"/>
              </w:rPr>
              <w:t xml:space="preserve">Cataluña, el País Vasco y </w:t>
            </w:r>
            <w:proofErr w:type="gramStart"/>
            <w:r w:rsidRPr="003B754D">
              <w:rPr>
                <w:rFonts w:ascii="ArialMT" w:hAnsi="ArialMT"/>
                <w:color w:val="000000"/>
                <w:sz w:val="20"/>
                <w:szCs w:val="20"/>
              </w:rPr>
              <w:t>Galicia .</w:t>
            </w:r>
            <w:proofErr w:type="gramEnd"/>
          </w:p>
          <w:p w:rsidR="00EA78F3" w:rsidRPr="003B754D" w:rsidRDefault="00EA78F3" w:rsidP="00FF4137">
            <w:pPr>
              <w:pStyle w:val="NormalWeb"/>
              <w:spacing w:before="0" w:beforeAutospacing="0" w:after="0" w:afterAutospacing="0"/>
              <w:ind w:left="75" w:right="-852"/>
              <w:rPr>
                <w:rFonts w:ascii="ArialMT" w:hAnsi="ArialMT"/>
                <w:color w:val="000000"/>
                <w:sz w:val="20"/>
                <w:szCs w:val="20"/>
              </w:rPr>
            </w:pPr>
          </w:p>
          <w:p w:rsidR="00EA78F3" w:rsidRPr="003B754D" w:rsidRDefault="00EA78F3" w:rsidP="00FF4137">
            <w:pPr>
              <w:pStyle w:val="NormalWeb"/>
              <w:spacing w:before="0" w:beforeAutospacing="0" w:after="0" w:afterAutospacing="0"/>
              <w:ind w:left="75" w:right="-852"/>
              <w:rPr>
                <w:sz w:val="20"/>
                <w:szCs w:val="20"/>
              </w:rPr>
            </w:pPr>
            <w:r w:rsidRPr="003B754D">
              <w:rPr>
                <w:rFonts w:ascii="ArialMT" w:hAnsi="ArialMT"/>
                <w:color w:val="000000"/>
                <w:sz w:val="20"/>
                <w:szCs w:val="20"/>
              </w:rPr>
              <w:t>Competencia específica 8.</w:t>
            </w:r>
          </w:p>
          <w:p w:rsidR="00EA78F3" w:rsidRPr="003B754D" w:rsidRDefault="00EA78F3" w:rsidP="00FF4137">
            <w:pPr>
              <w:pStyle w:val="NormalWeb"/>
              <w:spacing w:before="0" w:beforeAutospacing="0" w:after="0" w:afterAutospacing="0"/>
              <w:ind w:left="75" w:right="-852"/>
              <w:rPr>
                <w:sz w:val="20"/>
                <w:szCs w:val="20"/>
              </w:rPr>
            </w:pPr>
            <w:r w:rsidRPr="003B754D">
              <w:rPr>
                <w:rFonts w:ascii="ArialMT" w:hAnsi="ArialMT"/>
                <w:color w:val="000000"/>
                <w:sz w:val="20"/>
                <w:szCs w:val="20"/>
              </w:rPr>
              <w:t>8.1 Adoptar un papel activo y comprometido con el entorno, de acuerdo con aptitudes,</w:t>
            </w:r>
          </w:p>
          <w:p w:rsidR="00EA78F3" w:rsidRPr="003B754D" w:rsidRDefault="00EA78F3" w:rsidP="00FF4137">
            <w:pPr>
              <w:pStyle w:val="NormalWeb"/>
              <w:spacing w:before="0" w:beforeAutospacing="0" w:after="0" w:afterAutospacing="0"/>
              <w:ind w:left="75" w:right="-852"/>
              <w:rPr>
                <w:sz w:val="20"/>
                <w:szCs w:val="20"/>
              </w:rPr>
            </w:pPr>
            <w:r w:rsidRPr="003B754D">
              <w:rPr>
                <w:rFonts w:ascii="ArialMT" w:hAnsi="ArialMT"/>
                <w:color w:val="000000"/>
                <w:sz w:val="20"/>
                <w:szCs w:val="20"/>
              </w:rPr>
              <w:t>aspiraciones, intereses y valores propios, a partir del análisis crítico de la realidad económica,</w:t>
            </w:r>
          </w:p>
          <w:p w:rsidR="00EA78F3" w:rsidRPr="003B754D" w:rsidRDefault="00EA78F3" w:rsidP="00FF4137">
            <w:pPr>
              <w:pStyle w:val="NormalWeb"/>
              <w:spacing w:before="0" w:beforeAutospacing="0" w:after="0" w:afterAutospacing="0"/>
              <w:ind w:left="75" w:right="-852"/>
              <w:rPr>
                <w:sz w:val="20"/>
                <w:szCs w:val="20"/>
              </w:rPr>
            </w:pPr>
            <w:r w:rsidRPr="003B754D">
              <w:rPr>
                <w:rFonts w:ascii="ArialMT" w:hAnsi="ArialMT"/>
                <w:color w:val="000000"/>
                <w:sz w:val="20"/>
                <w:szCs w:val="20"/>
              </w:rPr>
              <w:t>de la distribución y gestión del trabajo, y la adopción de hábitos responsables, saludables,</w:t>
            </w:r>
          </w:p>
          <w:p w:rsidR="00EA78F3" w:rsidRPr="003B754D" w:rsidRDefault="00EA78F3" w:rsidP="00FF4137">
            <w:pPr>
              <w:pStyle w:val="NormalWeb"/>
              <w:spacing w:before="0" w:beforeAutospacing="0" w:after="0" w:afterAutospacing="0"/>
              <w:ind w:left="75" w:right="-852"/>
              <w:rPr>
                <w:sz w:val="20"/>
                <w:szCs w:val="20"/>
              </w:rPr>
            </w:pPr>
            <w:r w:rsidRPr="003B754D">
              <w:rPr>
                <w:rFonts w:ascii="ArialMT" w:hAnsi="ArialMT"/>
                <w:color w:val="000000"/>
                <w:sz w:val="20"/>
                <w:szCs w:val="20"/>
              </w:rPr>
              <w:t>sostenibles y respetuosos con la dignidad humana y la de otros seres vivos, así como de la</w:t>
            </w:r>
          </w:p>
          <w:p w:rsidR="00EA78F3" w:rsidRPr="003B754D" w:rsidRDefault="00EA78F3" w:rsidP="00FF4137">
            <w:pPr>
              <w:pStyle w:val="NormalWeb"/>
              <w:spacing w:before="0" w:beforeAutospacing="0" w:after="0" w:afterAutospacing="0"/>
              <w:ind w:left="75" w:right="-852"/>
              <w:rPr>
                <w:sz w:val="20"/>
                <w:szCs w:val="20"/>
              </w:rPr>
            </w:pPr>
            <w:proofErr w:type="gramStart"/>
            <w:r w:rsidRPr="003B754D">
              <w:rPr>
                <w:rFonts w:ascii="ArialMT" w:hAnsi="ArialMT"/>
                <w:color w:val="000000"/>
                <w:sz w:val="20"/>
                <w:szCs w:val="20"/>
              </w:rPr>
              <w:t>reflexión</w:t>
            </w:r>
            <w:proofErr w:type="gramEnd"/>
            <w:r w:rsidRPr="003B754D">
              <w:rPr>
                <w:rFonts w:ascii="ArialMT" w:hAnsi="ArialMT"/>
                <w:color w:val="000000"/>
                <w:sz w:val="20"/>
                <w:szCs w:val="20"/>
              </w:rPr>
              <w:t xml:space="preserve"> ética ante los usos de la tecnología y la gestión del tiempo libre.</w:t>
            </w:r>
          </w:p>
          <w:p w:rsidR="00EA78F3" w:rsidRDefault="00EA78F3" w:rsidP="00FF4137">
            <w:pPr>
              <w:pStyle w:val="NormalWeb"/>
              <w:spacing w:before="0" w:beforeAutospacing="0" w:after="0" w:afterAutospacing="0"/>
              <w:ind w:right="-852" w:hanging="67"/>
              <w:rPr>
                <w:rFonts w:ascii="ArialMT" w:hAnsi="ArialMT"/>
                <w:color w:val="000000"/>
                <w:sz w:val="22"/>
                <w:szCs w:val="22"/>
              </w:rPr>
            </w:pPr>
          </w:p>
          <w:p w:rsidR="002411C2" w:rsidRDefault="002411C2" w:rsidP="00FF4137">
            <w:pPr>
              <w:pStyle w:val="NormalWeb"/>
              <w:spacing w:before="0" w:beforeAutospacing="0" w:after="0" w:afterAutospacing="0"/>
              <w:ind w:left="34" w:right="-852"/>
              <w:rPr>
                <w:rFonts w:ascii="ArialMT" w:hAnsi="ArialMT"/>
                <w:color w:val="000000"/>
                <w:sz w:val="22"/>
                <w:szCs w:val="22"/>
              </w:rPr>
            </w:pPr>
          </w:p>
          <w:p w:rsidR="00EA78F3" w:rsidRPr="003B754D" w:rsidRDefault="00EA78F3" w:rsidP="00FF4137">
            <w:pPr>
              <w:pStyle w:val="NormalWeb"/>
              <w:spacing w:before="0" w:beforeAutospacing="0" w:after="0" w:afterAutospacing="0"/>
              <w:ind w:left="34" w:right="-852"/>
              <w:rPr>
                <w:sz w:val="18"/>
                <w:szCs w:val="18"/>
              </w:rPr>
            </w:pPr>
            <w:r>
              <w:rPr>
                <w:rFonts w:ascii="ArialMT" w:hAnsi="ArialMT"/>
                <w:color w:val="000000"/>
                <w:sz w:val="22"/>
                <w:szCs w:val="22"/>
              </w:rPr>
              <w:lastRenderedPageBreak/>
              <w:t>Co</w:t>
            </w:r>
            <w:r w:rsidRPr="003B754D">
              <w:rPr>
                <w:rFonts w:ascii="ArialMT" w:hAnsi="ArialMT"/>
                <w:color w:val="000000"/>
                <w:sz w:val="18"/>
                <w:szCs w:val="18"/>
              </w:rPr>
              <w:t>mpetencia específica 9.</w:t>
            </w:r>
          </w:p>
          <w:p w:rsidR="00EA78F3" w:rsidRPr="003B754D" w:rsidRDefault="00EA78F3" w:rsidP="00FF4137">
            <w:pPr>
              <w:pStyle w:val="NormalWeb"/>
              <w:spacing w:before="0" w:beforeAutospacing="0" w:after="0" w:afterAutospacing="0"/>
              <w:ind w:left="34" w:right="-852"/>
              <w:rPr>
                <w:sz w:val="18"/>
                <w:szCs w:val="18"/>
              </w:rPr>
            </w:pPr>
            <w:r w:rsidRPr="003B754D">
              <w:rPr>
                <w:rFonts w:ascii="ArialMT" w:hAnsi="ArialMT"/>
                <w:color w:val="000000"/>
                <w:sz w:val="18"/>
                <w:szCs w:val="18"/>
              </w:rPr>
              <w:t>9.1.Interpretar y explicar de forma argumentada la conexión de España con los grandes procesos</w:t>
            </w:r>
          </w:p>
          <w:p w:rsidR="00EA78F3" w:rsidRPr="003B754D" w:rsidRDefault="00EA78F3" w:rsidP="00FF4137">
            <w:pPr>
              <w:pStyle w:val="NormalWeb"/>
              <w:spacing w:before="0" w:beforeAutospacing="0" w:after="0" w:afterAutospacing="0"/>
              <w:ind w:left="34" w:right="-852"/>
              <w:rPr>
                <w:sz w:val="18"/>
                <w:szCs w:val="18"/>
              </w:rPr>
            </w:pPr>
            <w:r w:rsidRPr="003B754D">
              <w:rPr>
                <w:rFonts w:ascii="ArialMT" w:hAnsi="ArialMT"/>
                <w:color w:val="000000"/>
                <w:sz w:val="18"/>
                <w:szCs w:val="18"/>
              </w:rPr>
              <w:t>históricos de los siglos XVIII y XIX, valorando lo que han supuesto para su evolución y</w:t>
            </w:r>
          </w:p>
          <w:p w:rsidR="00EA78F3" w:rsidRPr="003B754D" w:rsidRDefault="00EA78F3" w:rsidP="00FF4137">
            <w:pPr>
              <w:pStyle w:val="NormalWeb"/>
              <w:spacing w:before="0" w:beforeAutospacing="0" w:after="0" w:afterAutospacing="0"/>
              <w:ind w:left="34" w:right="-852"/>
              <w:rPr>
                <w:sz w:val="18"/>
                <w:szCs w:val="18"/>
              </w:rPr>
            </w:pPr>
            <w:r w:rsidRPr="003B754D">
              <w:rPr>
                <w:rFonts w:ascii="ArialMT" w:hAnsi="ArialMT"/>
                <w:color w:val="000000"/>
                <w:sz w:val="18"/>
                <w:szCs w:val="18"/>
              </w:rPr>
              <w:t>señalando las aportaciones de sus habitantes, así como las aportaciones del Estado y sus</w:t>
            </w:r>
          </w:p>
          <w:p w:rsidR="00EA78F3" w:rsidRPr="003B754D" w:rsidRDefault="00EA78F3" w:rsidP="00FF4137">
            <w:pPr>
              <w:pStyle w:val="NormalWeb"/>
              <w:spacing w:before="0" w:beforeAutospacing="0" w:after="0" w:afterAutospacing="0"/>
              <w:ind w:left="34" w:right="-852"/>
              <w:rPr>
                <w:sz w:val="18"/>
                <w:szCs w:val="18"/>
              </w:rPr>
            </w:pPr>
            <w:proofErr w:type="gramStart"/>
            <w:r w:rsidRPr="003B754D">
              <w:rPr>
                <w:rFonts w:ascii="ArialMT" w:hAnsi="ArialMT"/>
                <w:color w:val="000000"/>
                <w:sz w:val="18"/>
                <w:szCs w:val="18"/>
              </w:rPr>
              <w:t>instituciones</w:t>
            </w:r>
            <w:proofErr w:type="gramEnd"/>
            <w:r w:rsidRPr="003B754D">
              <w:rPr>
                <w:rFonts w:ascii="ArialMT" w:hAnsi="ArialMT"/>
                <w:color w:val="000000"/>
                <w:sz w:val="18"/>
                <w:szCs w:val="18"/>
              </w:rPr>
              <w:t xml:space="preserve"> a la cultura europea y mundial.</w:t>
            </w:r>
          </w:p>
          <w:p w:rsidR="00EA78F3" w:rsidRDefault="00EA78F3" w:rsidP="00FF4137">
            <w:pPr>
              <w:pStyle w:val="NormalWeb"/>
              <w:spacing w:before="0" w:beforeAutospacing="0" w:after="0" w:afterAutospacing="0"/>
              <w:ind w:left="34" w:right="-852"/>
              <w:rPr>
                <w:rFonts w:ascii="ArialMT" w:hAnsi="ArialMT"/>
                <w:color w:val="000000"/>
                <w:sz w:val="18"/>
                <w:szCs w:val="18"/>
              </w:rPr>
            </w:pPr>
          </w:p>
          <w:p w:rsidR="00EA78F3" w:rsidRDefault="00EA78F3" w:rsidP="00FF4137">
            <w:pPr>
              <w:pStyle w:val="NormalWeb"/>
              <w:spacing w:before="0" w:beforeAutospacing="0" w:after="0" w:afterAutospacing="0"/>
              <w:ind w:left="34" w:right="-852"/>
              <w:rPr>
                <w:rFonts w:ascii="ArialMT" w:hAnsi="ArialMT"/>
                <w:color w:val="000000"/>
                <w:sz w:val="18"/>
                <w:szCs w:val="18"/>
              </w:rPr>
            </w:pPr>
          </w:p>
          <w:p w:rsidR="00EA78F3" w:rsidRDefault="00EA78F3" w:rsidP="00FF4137">
            <w:pPr>
              <w:pStyle w:val="NormalWeb"/>
              <w:spacing w:before="0" w:beforeAutospacing="0" w:after="0" w:afterAutospacing="0"/>
              <w:ind w:left="34" w:right="-852"/>
              <w:rPr>
                <w:rFonts w:ascii="ArialMT" w:hAnsi="ArialMT"/>
                <w:color w:val="000000"/>
                <w:sz w:val="18"/>
                <w:szCs w:val="18"/>
              </w:rPr>
            </w:pPr>
          </w:p>
          <w:p w:rsidR="00EA78F3" w:rsidRDefault="00EA78F3" w:rsidP="00FF4137">
            <w:pPr>
              <w:pStyle w:val="NormalWeb"/>
              <w:spacing w:before="0" w:beforeAutospacing="0" w:after="0" w:afterAutospacing="0"/>
              <w:ind w:left="34" w:right="-852"/>
              <w:rPr>
                <w:rFonts w:ascii="ArialMT" w:hAnsi="ArialMT"/>
                <w:color w:val="000000"/>
                <w:sz w:val="18"/>
                <w:szCs w:val="18"/>
              </w:rPr>
            </w:pPr>
          </w:p>
          <w:p w:rsidR="00EA78F3" w:rsidRPr="003B754D" w:rsidRDefault="00EA78F3" w:rsidP="00FF4137">
            <w:pPr>
              <w:pStyle w:val="NormalWeb"/>
              <w:spacing w:before="0" w:beforeAutospacing="0" w:after="0" w:afterAutospacing="0"/>
              <w:ind w:left="34" w:right="-852"/>
              <w:rPr>
                <w:sz w:val="18"/>
                <w:szCs w:val="18"/>
              </w:rPr>
            </w:pPr>
            <w:r w:rsidRPr="003B754D">
              <w:rPr>
                <w:rFonts w:ascii="ArialMT" w:hAnsi="ArialMT"/>
                <w:color w:val="000000"/>
                <w:sz w:val="18"/>
                <w:szCs w:val="18"/>
              </w:rPr>
              <w:t>9.2.Contribuir a la consecución de un mundo más seguro, justo, solidario y sostenible, a través del</w:t>
            </w:r>
          </w:p>
          <w:p w:rsidR="00EA78F3" w:rsidRPr="003B754D" w:rsidRDefault="00EA78F3" w:rsidP="00FF4137">
            <w:pPr>
              <w:pStyle w:val="NormalWeb"/>
              <w:spacing w:before="0" w:beforeAutospacing="0" w:after="0" w:afterAutospacing="0"/>
              <w:ind w:left="34" w:right="-852"/>
              <w:rPr>
                <w:sz w:val="18"/>
                <w:szCs w:val="18"/>
              </w:rPr>
            </w:pPr>
            <w:r w:rsidRPr="003B754D">
              <w:rPr>
                <w:rFonts w:ascii="ArialMT" w:hAnsi="ArialMT"/>
                <w:color w:val="000000"/>
                <w:sz w:val="18"/>
                <w:szCs w:val="18"/>
              </w:rPr>
              <w:t>análisis económico y social de los principales conflictos del presente y el reconocimiento de las</w:t>
            </w:r>
          </w:p>
          <w:p w:rsidR="00EA78F3" w:rsidRPr="003B754D" w:rsidRDefault="00EA78F3" w:rsidP="00FF4137">
            <w:pPr>
              <w:pStyle w:val="NormalWeb"/>
              <w:spacing w:before="0" w:beforeAutospacing="0" w:after="0" w:afterAutospacing="0"/>
              <w:ind w:left="34" w:right="-852"/>
              <w:rPr>
                <w:sz w:val="18"/>
                <w:szCs w:val="18"/>
              </w:rPr>
            </w:pPr>
            <w:r w:rsidRPr="003B754D">
              <w:rPr>
                <w:rFonts w:ascii="ArialMT" w:hAnsi="ArialMT"/>
                <w:color w:val="000000"/>
                <w:sz w:val="18"/>
                <w:szCs w:val="18"/>
              </w:rPr>
              <w:t>instituciones del Estado, y de las asociaciones civiles que garantizan la seguridad integral y la</w:t>
            </w:r>
          </w:p>
          <w:p w:rsidR="00EA78F3" w:rsidRPr="003B754D" w:rsidRDefault="00EA78F3" w:rsidP="00FF4137">
            <w:pPr>
              <w:pStyle w:val="NormalWeb"/>
              <w:spacing w:before="0" w:beforeAutospacing="0" w:after="0" w:afterAutospacing="0"/>
              <w:ind w:left="34" w:right="-852"/>
              <w:rPr>
                <w:sz w:val="18"/>
                <w:szCs w:val="18"/>
              </w:rPr>
            </w:pPr>
            <w:r w:rsidRPr="003B754D">
              <w:rPr>
                <w:rFonts w:ascii="ArialMT" w:hAnsi="ArialMT"/>
                <w:color w:val="000000"/>
                <w:sz w:val="18"/>
                <w:szCs w:val="18"/>
              </w:rPr>
              <w:t>convivencia social, así como de los compromisos internacionales de nuestro país en favor de</w:t>
            </w:r>
          </w:p>
          <w:p w:rsidR="00EA78F3" w:rsidRPr="003B754D" w:rsidRDefault="00EA78F3" w:rsidP="00FF4137">
            <w:pPr>
              <w:pStyle w:val="NormalWeb"/>
              <w:spacing w:before="0" w:beforeAutospacing="0" w:after="0" w:afterAutospacing="0"/>
              <w:ind w:left="34" w:right="-852"/>
              <w:rPr>
                <w:sz w:val="18"/>
                <w:szCs w:val="18"/>
              </w:rPr>
            </w:pPr>
            <w:r w:rsidRPr="003B754D">
              <w:rPr>
                <w:rFonts w:ascii="ArialMT" w:hAnsi="ArialMT"/>
                <w:color w:val="000000"/>
                <w:sz w:val="18"/>
                <w:szCs w:val="18"/>
              </w:rPr>
              <w:t>la paz, la seguridad, la cooperación, la sostenibilidad, los valores democráticos y los Objetivos</w:t>
            </w:r>
          </w:p>
          <w:p w:rsidR="00EA78F3" w:rsidRDefault="00EA78F3" w:rsidP="00FF4137">
            <w:pPr>
              <w:pStyle w:val="NormalWeb"/>
              <w:spacing w:before="0" w:beforeAutospacing="0" w:after="0" w:afterAutospacing="0"/>
              <w:ind w:left="34" w:right="-852"/>
              <w:rPr>
                <w:rFonts w:ascii="ArialMT" w:hAnsi="ArialMT"/>
                <w:color w:val="000000"/>
                <w:sz w:val="18"/>
                <w:szCs w:val="18"/>
              </w:rPr>
            </w:pPr>
            <w:proofErr w:type="gramStart"/>
            <w:r w:rsidRPr="003B754D">
              <w:rPr>
                <w:rFonts w:ascii="ArialMT" w:hAnsi="ArialMT"/>
                <w:color w:val="000000"/>
                <w:sz w:val="18"/>
                <w:szCs w:val="18"/>
              </w:rPr>
              <w:t>de</w:t>
            </w:r>
            <w:proofErr w:type="gramEnd"/>
            <w:r w:rsidRPr="003B754D">
              <w:rPr>
                <w:rFonts w:ascii="ArialMT" w:hAnsi="ArialMT"/>
                <w:color w:val="000000"/>
                <w:sz w:val="18"/>
                <w:szCs w:val="18"/>
              </w:rPr>
              <w:t xml:space="preserve"> Desarrollo Sostenible.</w:t>
            </w:r>
          </w:p>
          <w:p w:rsidR="00EA78F3" w:rsidRDefault="00EA78F3" w:rsidP="00FF4137">
            <w:pPr>
              <w:pStyle w:val="NormalWeb"/>
              <w:spacing w:before="0" w:beforeAutospacing="0" w:after="0" w:afterAutospacing="0"/>
              <w:ind w:left="-108" w:right="-852"/>
              <w:rPr>
                <w:rFonts w:ascii="ArialMT" w:hAnsi="ArialMT"/>
                <w:color w:val="000000"/>
                <w:sz w:val="20"/>
                <w:szCs w:val="20"/>
              </w:rPr>
            </w:pPr>
          </w:p>
          <w:p w:rsidR="00EA78F3" w:rsidRPr="00140F83" w:rsidRDefault="00EA78F3" w:rsidP="002411C2">
            <w:pPr>
              <w:pStyle w:val="NormalWeb"/>
              <w:spacing w:before="0" w:beforeAutospacing="0" w:after="0" w:afterAutospacing="0"/>
              <w:ind w:left="-108" w:right="-852"/>
              <w:rPr>
                <w:sz w:val="20"/>
              </w:rPr>
            </w:pPr>
          </w:p>
        </w:tc>
        <w:tc>
          <w:tcPr>
            <w:tcW w:w="5245" w:type="dxa"/>
            <w:gridSpan w:val="2"/>
          </w:tcPr>
          <w:p w:rsidR="00AE5E03" w:rsidRDefault="00EA78F3" w:rsidP="00FF4137">
            <w:pPr>
              <w:rPr>
                <w:b/>
                <w:sz w:val="20"/>
                <w:szCs w:val="20"/>
                <w:lang w:val="es-ES"/>
              </w:rPr>
            </w:pPr>
            <w:r>
              <w:rPr>
                <w:b/>
                <w:sz w:val="20"/>
                <w:szCs w:val="20"/>
                <w:lang w:val="es-ES"/>
              </w:rPr>
              <w:lastRenderedPageBreak/>
              <w:t>Los  Bloque</w:t>
            </w:r>
            <w:r w:rsidR="000D79CD">
              <w:rPr>
                <w:b/>
                <w:sz w:val="20"/>
                <w:szCs w:val="20"/>
                <w:lang w:val="es-ES"/>
              </w:rPr>
              <w:t>s</w:t>
            </w:r>
            <w:r>
              <w:rPr>
                <w:b/>
                <w:sz w:val="20"/>
                <w:szCs w:val="20"/>
                <w:lang w:val="es-ES"/>
              </w:rPr>
              <w:t xml:space="preserve"> E. Sociedades y territorios y </w:t>
            </w:r>
          </w:p>
          <w:p w:rsidR="00EA78F3" w:rsidRDefault="00EA78F3" w:rsidP="00FF4137">
            <w:pPr>
              <w:rPr>
                <w:b/>
                <w:sz w:val="20"/>
                <w:szCs w:val="20"/>
                <w:lang w:val="es-ES"/>
              </w:rPr>
            </w:pPr>
            <w:r>
              <w:rPr>
                <w:b/>
                <w:sz w:val="20"/>
                <w:szCs w:val="20"/>
                <w:lang w:val="es-ES"/>
              </w:rPr>
              <w:t>F. Compromiso cívico,  se trabajan simult</w:t>
            </w:r>
            <w:r w:rsidR="00466BA1">
              <w:rPr>
                <w:b/>
                <w:sz w:val="20"/>
                <w:szCs w:val="20"/>
                <w:lang w:val="es-ES"/>
              </w:rPr>
              <w:t>áneamente en los Bloques A y B</w:t>
            </w:r>
          </w:p>
          <w:p w:rsidR="00466BA1" w:rsidRPr="007816B1" w:rsidRDefault="00466BA1" w:rsidP="00FF4137">
            <w:pPr>
              <w:rPr>
                <w:b/>
                <w:sz w:val="20"/>
                <w:szCs w:val="20"/>
                <w:lang w:val="es-ES"/>
              </w:rPr>
            </w:pPr>
          </w:p>
          <w:p w:rsidR="00EA78F3" w:rsidRDefault="00EA78F3" w:rsidP="00FF4137">
            <w:pPr>
              <w:pStyle w:val="NormalWeb"/>
              <w:spacing w:before="0" w:beforeAutospacing="0" w:after="0" w:afterAutospacing="0"/>
              <w:ind w:left="75" w:right="-852"/>
              <w:rPr>
                <w:b/>
                <w:color w:val="000000"/>
                <w:sz w:val="18"/>
                <w:szCs w:val="18"/>
              </w:rPr>
            </w:pPr>
            <w:r w:rsidRPr="00DB4E0B">
              <w:rPr>
                <w:color w:val="000000"/>
                <w:sz w:val="18"/>
                <w:szCs w:val="18"/>
              </w:rPr>
              <w:t>.</w:t>
            </w:r>
            <w:r>
              <w:rPr>
                <w:b/>
                <w:color w:val="000000"/>
                <w:sz w:val="18"/>
                <w:szCs w:val="18"/>
              </w:rPr>
              <w:t>Bloque E</w:t>
            </w:r>
            <w:r w:rsidR="00466BA1">
              <w:rPr>
                <w:b/>
                <w:color w:val="000000"/>
                <w:sz w:val="18"/>
                <w:szCs w:val="18"/>
              </w:rPr>
              <w:t>. Sociedades y Territorios</w:t>
            </w:r>
          </w:p>
          <w:p w:rsidR="000D79CD" w:rsidRPr="007816B1" w:rsidRDefault="000D79CD" w:rsidP="00FF4137">
            <w:pPr>
              <w:pStyle w:val="NormalWeb"/>
              <w:spacing w:before="0" w:beforeAutospacing="0" w:after="0" w:afterAutospacing="0"/>
              <w:ind w:left="75" w:right="-852"/>
              <w:rPr>
                <w:b/>
                <w:sz w:val="18"/>
                <w:szCs w:val="18"/>
              </w:rPr>
            </w:pPr>
          </w:p>
          <w:p w:rsidR="00466BA1" w:rsidRPr="00DB4E0B" w:rsidRDefault="00466BA1" w:rsidP="00466BA1">
            <w:pPr>
              <w:pStyle w:val="NormalWeb"/>
              <w:spacing w:before="0" w:beforeAutospacing="0" w:after="0" w:afterAutospacing="0"/>
              <w:ind w:left="75" w:right="-852"/>
              <w:rPr>
                <w:sz w:val="18"/>
                <w:szCs w:val="18"/>
              </w:rPr>
            </w:pPr>
            <w:r w:rsidRPr="00DB4E0B">
              <w:rPr>
                <w:color w:val="000000"/>
                <w:sz w:val="18"/>
                <w:szCs w:val="18"/>
              </w:rPr>
              <w:t>– El conocimiento geográfico:</w:t>
            </w:r>
          </w:p>
          <w:p w:rsidR="00466BA1" w:rsidRPr="00DB4E0B" w:rsidRDefault="00466BA1" w:rsidP="00466BA1">
            <w:pPr>
              <w:pStyle w:val="NormalWeb"/>
              <w:spacing w:before="0" w:beforeAutospacing="0" w:after="0" w:afterAutospacing="0"/>
              <w:ind w:left="75" w:right="-852"/>
              <w:rPr>
                <w:sz w:val="18"/>
                <w:szCs w:val="18"/>
              </w:rPr>
            </w:pPr>
            <w:r w:rsidRPr="00DB4E0B">
              <w:rPr>
                <w:color w:val="000000"/>
                <w:sz w:val="18"/>
                <w:szCs w:val="18"/>
              </w:rPr>
              <w:t>_ Métodos de investigación en el ámbito de la Geografía. Metodologías del pensamiento</w:t>
            </w:r>
            <w:r w:rsidR="000D79CD">
              <w:rPr>
                <w:color w:val="000000"/>
                <w:sz w:val="18"/>
                <w:szCs w:val="18"/>
              </w:rPr>
              <w:t xml:space="preserve"> </w:t>
            </w:r>
            <w:r w:rsidRPr="00DB4E0B">
              <w:rPr>
                <w:color w:val="000000"/>
                <w:sz w:val="18"/>
                <w:szCs w:val="18"/>
              </w:rPr>
              <w:t>geográfico.</w:t>
            </w:r>
          </w:p>
          <w:p w:rsidR="00466BA1" w:rsidRPr="00DB4E0B" w:rsidRDefault="00466BA1" w:rsidP="00466BA1">
            <w:pPr>
              <w:pStyle w:val="NormalWeb"/>
              <w:spacing w:before="0" w:beforeAutospacing="0" w:after="0" w:afterAutospacing="0"/>
              <w:ind w:left="75" w:right="-852"/>
              <w:rPr>
                <w:sz w:val="18"/>
                <w:szCs w:val="18"/>
              </w:rPr>
            </w:pPr>
            <w:r w:rsidRPr="00DB4E0B">
              <w:rPr>
                <w:color w:val="000000"/>
                <w:sz w:val="18"/>
                <w:szCs w:val="18"/>
              </w:rPr>
              <w:t>_ Análisis e interpretación de conceptos espaciales: localización, escala, conexión y</w:t>
            </w:r>
            <w:r w:rsidR="000D79CD">
              <w:rPr>
                <w:color w:val="000000"/>
                <w:sz w:val="18"/>
                <w:szCs w:val="18"/>
              </w:rPr>
              <w:t xml:space="preserve"> </w:t>
            </w:r>
            <w:r w:rsidRPr="00DB4E0B">
              <w:rPr>
                <w:color w:val="000000"/>
                <w:sz w:val="18"/>
                <w:szCs w:val="18"/>
              </w:rPr>
              <w:t>proximidad espacial.</w:t>
            </w:r>
          </w:p>
          <w:p w:rsidR="00466BA1" w:rsidRPr="00DB4E0B" w:rsidRDefault="00466BA1" w:rsidP="00466BA1">
            <w:pPr>
              <w:pStyle w:val="NormalWeb"/>
              <w:spacing w:before="0" w:beforeAutospacing="0" w:after="0" w:afterAutospacing="0"/>
              <w:ind w:left="75" w:right="-852"/>
              <w:rPr>
                <w:sz w:val="18"/>
                <w:szCs w:val="18"/>
              </w:rPr>
            </w:pPr>
            <w:r w:rsidRPr="00DB4E0B">
              <w:rPr>
                <w:color w:val="000000"/>
                <w:sz w:val="18"/>
                <w:szCs w:val="18"/>
              </w:rPr>
              <w:t>_ La investigación en Geografía: el análisis comparado del espacio natural, rural y urbano,</w:t>
            </w:r>
            <w:r w:rsidR="000D79CD">
              <w:rPr>
                <w:color w:val="000000"/>
                <w:sz w:val="18"/>
                <w:szCs w:val="18"/>
              </w:rPr>
              <w:t xml:space="preserve"> </w:t>
            </w:r>
            <w:r w:rsidRPr="00DB4E0B">
              <w:rPr>
                <w:color w:val="000000"/>
                <w:sz w:val="18"/>
                <w:szCs w:val="18"/>
              </w:rPr>
              <w:t>su evolución y los retos del futuro.</w:t>
            </w:r>
          </w:p>
          <w:p w:rsidR="00466BA1" w:rsidRPr="00DB4E0B" w:rsidRDefault="00466BA1" w:rsidP="00466BA1">
            <w:pPr>
              <w:pStyle w:val="NormalWeb"/>
              <w:spacing w:before="0" w:beforeAutospacing="0" w:after="0" w:afterAutospacing="0"/>
              <w:ind w:left="75" w:right="-852"/>
              <w:rPr>
                <w:sz w:val="18"/>
                <w:szCs w:val="18"/>
              </w:rPr>
            </w:pPr>
            <w:r w:rsidRPr="00DB4E0B">
              <w:rPr>
                <w:color w:val="000000"/>
                <w:sz w:val="18"/>
                <w:szCs w:val="18"/>
              </w:rPr>
              <w:t>_ Uso específico del léxico relativo al ámbito geográfico.</w:t>
            </w:r>
          </w:p>
          <w:p w:rsidR="00466BA1" w:rsidRPr="00DB4E0B" w:rsidRDefault="00466BA1" w:rsidP="000D79CD">
            <w:pPr>
              <w:pStyle w:val="NormalWeb"/>
              <w:spacing w:before="0" w:beforeAutospacing="0" w:after="0" w:afterAutospacing="0"/>
              <w:ind w:left="75" w:right="-852"/>
              <w:rPr>
                <w:sz w:val="18"/>
                <w:szCs w:val="18"/>
              </w:rPr>
            </w:pPr>
            <w:r w:rsidRPr="00DB4E0B">
              <w:rPr>
                <w:color w:val="000000"/>
                <w:sz w:val="18"/>
                <w:szCs w:val="18"/>
              </w:rPr>
              <w:lastRenderedPageBreak/>
              <w:t>_ Los Estados de África, América, Asia y Oceanía y sus capitales.</w:t>
            </w:r>
          </w:p>
          <w:p w:rsidR="00EA78F3" w:rsidRPr="00DB4E0B" w:rsidRDefault="00EA78F3" w:rsidP="00FF4137">
            <w:pPr>
              <w:pStyle w:val="NormalWeb"/>
              <w:spacing w:before="0" w:beforeAutospacing="0" w:after="0" w:afterAutospacing="0"/>
              <w:ind w:left="75" w:right="-852"/>
              <w:rPr>
                <w:sz w:val="18"/>
                <w:szCs w:val="18"/>
              </w:rPr>
            </w:pPr>
          </w:p>
          <w:p w:rsidR="00EA78F3" w:rsidRPr="00DB4E0B" w:rsidRDefault="00EA78F3" w:rsidP="00FF4137">
            <w:pPr>
              <w:pStyle w:val="NormalWeb"/>
              <w:spacing w:before="0" w:beforeAutospacing="0" w:after="0" w:afterAutospacing="0"/>
              <w:ind w:left="75" w:right="-852"/>
              <w:rPr>
                <w:sz w:val="18"/>
                <w:szCs w:val="18"/>
              </w:rPr>
            </w:pPr>
            <w:r w:rsidRPr="00DB4E0B">
              <w:rPr>
                <w:b/>
                <w:bCs/>
                <w:color w:val="000000"/>
                <w:sz w:val="18"/>
                <w:szCs w:val="18"/>
              </w:rPr>
              <w:t>F. Compromiso cívico.</w:t>
            </w:r>
          </w:p>
          <w:p w:rsidR="00EA78F3" w:rsidRPr="00DB4E0B" w:rsidRDefault="00EA78F3" w:rsidP="00FF4137">
            <w:pPr>
              <w:pStyle w:val="NormalWeb"/>
              <w:spacing w:before="0" w:beforeAutospacing="0" w:after="0" w:afterAutospacing="0"/>
              <w:ind w:left="75" w:right="-852"/>
              <w:rPr>
                <w:sz w:val="18"/>
                <w:szCs w:val="18"/>
              </w:rPr>
            </w:pPr>
            <w:r w:rsidRPr="00DB4E0B">
              <w:rPr>
                <w:color w:val="000000"/>
                <w:sz w:val="18"/>
                <w:szCs w:val="18"/>
              </w:rPr>
              <w:t>– La pluralidad en las sociedades libres y sus amenazas</w:t>
            </w:r>
          </w:p>
          <w:p w:rsidR="00EA78F3" w:rsidRPr="007816B1" w:rsidRDefault="00EA78F3" w:rsidP="00FF4137">
            <w:pPr>
              <w:pStyle w:val="NormalWeb"/>
              <w:spacing w:before="0" w:beforeAutospacing="0" w:after="0" w:afterAutospacing="0"/>
              <w:ind w:left="75" w:right="-852"/>
              <w:rPr>
                <w:color w:val="000000"/>
                <w:sz w:val="18"/>
                <w:szCs w:val="18"/>
              </w:rPr>
            </w:pPr>
            <w:r w:rsidRPr="00DB4E0B">
              <w:rPr>
                <w:color w:val="000000"/>
                <w:sz w:val="18"/>
                <w:szCs w:val="18"/>
              </w:rPr>
              <w:t>– Servicio a la comunidad. La corresponsabilidad en los cuidados y las relaciones</w:t>
            </w:r>
            <w:r>
              <w:rPr>
                <w:color w:val="000000"/>
                <w:sz w:val="18"/>
                <w:szCs w:val="18"/>
              </w:rPr>
              <w:t xml:space="preserve"> </w:t>
            </w:r>
            <w:r w:rsidRPr="00DB4E0B">
              <w:rPr>
                <w:color w:val="000000"/>
                <w:sz w:val="18"/>
                <w:szCs w:val="18"/>
              </w:rPr>
              <w:t xml:space="preserve">intergeneracionales. </w:t>
            </w:r>
            <w:r>
              <w:rPr>
                <w:color w:val="000000"/>
                <w:sz w:val="18"/>
                <w:szCs w:val="18"/>
              </w:rPr>
              <w:t xml:space="preserve"> </w:t>
            </w:r>
            <w:r w:rsidRPr="00DB4E0B">
              <w:rPr>
                <w:color w:val="000000"/>
                <w:sz w:val="18"/>
                <w:szCs w:val="18"/>
              </w:rPr>
              <w:t>La responsabilidad colectiva e individual.</w:t>
            </w:r>
          </w:p>
          <w:p w:rsidR="00EA78F3" w:rsidRPr="0062330A" w:rsidRDefault="00EA78F3" w:rsidP="00FF4137">
            <w:pPr>
              <w:pStyle w:val="NormalWeb"/>
              <w:spacing w:before="0" w:beforeAutospacing="0" w:after="0" w:afterAutospacing="0"/>
              <w:ind w:left="75" w:right="-852"/>
              <w:rPr>
                <w:b/>
                <w:i/>
                <w:sz w:val="20"/>
                <w:szCs w:val="20"/>
              </w:rPr>
            </w:pPr>
          </w:p>
        </w:tc>
        <w:tc>
          <w:tcPr>
            <w:tcW w:w="2410" w:type="dxa"/>
          </w:tcPr>
          <w:p w:rsidR="00EA78F3" w:rsidRDefault="00EA78F3" w:rsidP="00FF4137">
            <w:pPr>
              <w:rPr>
                <w:b/>
                <w:sz w:val="20"/>
              </w:rPr>
            </w:pPr>
          </w:p>
          <w:p w:rsidR="00EA78F3" w:rsidRDefault="00EA78F3" w:rsidP="00FF4137">
            <w:pPr>
              <w:rPr>
                <w:b/>
                <w:sz w:val="20"/>
              </w:rPr>
            </w:pPr>
          </w:p>
          <w:p w:rsidR="00EA78F3" w:rsidRDefault="00EA78F3" w:rsidP="00FF4137">
            <w:pPr>
              <w:rPr>
                <w:b/>
                <w:sz w:val="20"/>
              </w:rPr>
            </w:pPr>
          </w:p>
          <w:p w:rsidR="00EA78F3" w:rsidRPr="00125B8F" w:rsidRDefault="00EA78F3" w:rsidP="00FF4137">
            <w:pPr>
              <w:rPr>
                <w:b/>
                <w:sz w:val="20"/>
              </w:rPr>
            </w:pPr>
            <w:r w:rsidRPr="00125B8F">
              <w:rPr>
                <w:b/>
                <w:sz w:val="20"/>
              </w:rPr>
              <w:t>-</w:t>
            </w:r>
            <w:r>
              <w:rPr>
                <w:b/>
                <w:sz w:val="20"/>
              </w:rPr>
              <w:t>Pruebas escritas: 7</w:t>
            </w:r>
            <w:r w:rsidRPr="00125B8F">
              <w:rPr>
                <w:b/>
                <w:sz w:val="20"/>
              </w:rPr>
              <w:t>0%</w:t>
            </w:r>
          </w:p>
          <w:p w:rsidR="00EA78F3" w:rsidRPr="00471138" w:rsidRDefault="00EA78F3" w:rsidP="00FF4137">
            <w:pPr>
              <w:rPr>
                <w:b/>
                <w:sz w:val="16"/>
                <w:szCs w:val="16"/>
              </w:rPr>
            </w:pPr>
          </w:p>
          <w:p w:rsidR="00EA78F3" w:rsidRDefault="00EA78F3" w:rsidP="00FF4137">
            <w:pPr>
              <w:rPr>
                <w:b/>
                <w:sz w:val="20"/>
              </w:rPr>
            </w:pPr>
          </w:p>
          <w:p w:rsidR="00EA78F3" w:rsidRDefault="00EA78F3" w:rsidP="00FF4137">
            <w:pPr>
              <w:rPr>
                <w:b/>
                <w:sz w:val="20"/>
              </w:rPr>
            </w:pPr>
          </w:p>
          <w:p w:rsidR="00EA78F3" w:rsidRDefault="00EA78F3" w:rsidP="00FF4137">
            <w:pPr>
              <w:rPr>
                <w:b/>
                <w:sz w:val="20"/>
              </w:rPr>
            </w:pPr>
          </w:p>
          <w:p w:rsidR="00EA78F3" w:rsidRDefault="00EA78F3" w:rsidP="00FF4137">
            <w:pPr>
              <w:rPr>
                <w:b/>
                <w:sz w:val="20"/>
              </w:rPr>
            </w:pPr>
          </w:p>
          <w:p w:rsidR="002411C2" w:rsidRDefault="002411C2" w:rsidP="00FF4137">
            <w:pPr>
              <w:rPr>
                <w:b/>
                <w:sz w:val="20"/>
              </w:rPr>
            </w:pPr>
          </w:p>
          <w:p w:rsidR="002411C2" w:rsidRDefault="002411C2" w:rsidP="00FF4137">
            <w:pPr>
              <w:rPr>
                <w:b/>
                <w:sz w:val="20"/>
              </w:rPr>
            </w:pPr>
          </w:p>
          <w:p w:rsidR="002411C2" w:rsidRDefault="002411C2" w:rsidP="00FF4137">
            <w:pPr>
              <w:rPr>
                <w:b/>
                <w:sz w:val="20"/>
              </w:rPr>
            </w:pPr>
          </w:p>
          <w:p w:rsidR="002411C2" w:rsidRDefault="002411C2" w:rsidP="00FF4137">
            <w:pPr>
              <w:rPr>
                <w:b/>
                <w:sz w:val="20"/>
              </w:rPr>
            </w:pPr>
          </w:p>
          <w:p w:rsidR="00EA78F3" w:rsidRDefault="00EA78F3" w:rsidP="00FF4137">
            <w:pPr>
              <w:rPr>
                <w:b/>
                <w:sz w:val="20"/>
              </w:rPr>
            </w:pPr>
          </w:p>
          <w:p w:rsidR="00EA78F3" w:rsidRDefault="00EA78F3" w:rsidP="00FF4137">
            <w:pPr>
              <w:rPr>
                <w:b/>
                <w:sz w:val="20"/>
              </w:rPr>
            </w:pPr>
            <w:r>
              <w:rPr>
                <w:b/>
                <w:sz w:val="20"/>
              </w:rPr>
              <w:t>-Tareas del Aula y de casa:</w:t>
            </w:r>
          </w:p>
          <w:p w:rsidR="00EA78F3" w:rsidRPr="00125B8F" w:rsidRDefault="00EA78F3" w:rsidP="00FF4137">
            <w:pPr>
              <w:rPr>
                <w:b/>
                <w:sz w:val="20"/>
              </w:rPr>
            </w:pPr>
            <w:r w:rsidRPr="00125B8F">
              <w:rPr>
                <w:b/>
                <w:sz w:val="20"/>
              </w:rPr>
              <w:t xml:space="preserve"> </w:t>
            </w:r>
            <w:r>
              <w:rPr>
                <w:b/>
                <w:sz w:val="20"/>
              </w:rPr>
              <w:t xml:space="preserve"> </w:t>
            </w:r>
            <w:r w:rsidRPr="00125B8F">
              <w:rPr>
                <w:b/>
                <w:sz w:val="20"/>
              </w:rPr>
              <w:t>- Trabajos</w:t>
            </w:r>
            <w:r>
              <w:rPr>
                <w:b/>
                <w:sz w:val="20"/>
              </w:rPr>
              <w:t xml:space="preserve">  actividades, (mapas, gráficos, ejes, textos…) tareas </w:t>
            </w:r>
            <w:r w:rsidRPr="00125B8F">
              <w:rPr>
                <w:b/>
                <w:sz w:val="20"/>
              </w:rPr>
              <w:t xml:space="preserve">prácticos y cuadernos: </w:t>
            </w:r>
            <w:r>
              <w:rPr>
                <w:b/>
                <w:sz w:val="20"/>
              </w:rPr>
              <w:t>…….</w:t>
            </w:r>
            <w:r w:rsidRPr="00125B8F">
              <w:rPr>
                <w:b/>
                <w:sz w:val="20"/>
              </w:rPr>
              <w:t>30%</w:t>
            </w:r>
          </w:p>
          <w:p w:rsidR="00EA78F3" w:rsidRPr="00125B8F" w:rsidRDefault="00EA78F3" w:rsidP="00FF4137">
            <w:pPr>
              <w:rPr>
                <w:b/>
                <w:sz w:val="20"/>
              </w:rPr>
            </w:pPr>
          </w:p>
          <w:p w:rsidR="00EA78F3" w:rsidRPr="00674D87" w:rsidRDefault="00EA78F3" w:rsidP="00FF4137">
            <w:pPr>
              <w:rPr>
                <w:b/>
                <w:sz w:val="16"/>
                <w:szCs w:val="16"/>
              </w:rPr>
            </w:pPr>
          </w:p>
          <w:p w:rsidR="00EA78F3" w:rsidRPr="00674D87" w:rsidRDefault="00EA78F3" w:rsidP="00FF4137">
            <w:pPr>
              <w:rPr>
                <w:sz w:val="16"/>
                <w:szCs w:val="16"/>
              </w:rPr>
            </w:pPr>
          </w:p>
        </w:tc>
      </w:tr>
    </w:tbl>
    <w:p w:rsidR="005E6B8B" w:rsidRPr="009F410C" w:rsidRDefault="005E6B8B">
      <w:pPr>
        <w:rPr>
          <w:lang w:val="es-ES"/>
        </w:rPr>
      </w:pPr>
    </w:p>
    <w:p w:rsidR="005E6B8B" w:rsidRDefault="005E6B8B"/>
    <w:p w:rsidR="005E6B8B" w:rsidRDefault="005E6B8B">
      <w:pPr>
        <w:sectPr w:rsidR="005E6B8B" w:rsidSect="00BC54F4">
          <w:pgSz w:w="16838" w:h="11906" w:orient="landscape"/>
          <w:pgMar w:top="1701" w:right="1417" w:bottom="1438" w:left="1417" w:header="708" w:footer="708" w:gutter="0"/>
          <w:cols w:space="708"/>
          <w:docGrid w:linePitch="360"/>
        </w:sectPr>
      </w:pPr>
    </w:p>
    <w:p w:rsidR="00AC742E" w:rsidRDefault="00AC742E" w:rsidP="00AC742E">
      <w:pPr>
        <w:pStyle w:val="NormalWeb"/>
        <w:spacing w:before="0" w:beforeAutospacing="0" w:after="0" w:afterAutospacing="0"/>
        <w:ind w:left="-426" w:right="-852"/>
      </w:pPr>
    </w:p>
    <w:p w:rsidR="004C216C" w:rsidRDefault="004C216C" w:rsidP="006E1C51">
      <w:pPr>
        <w:pStyle w:val="Texgui"/>
        <w:numPr>
          <w:ilvl w:val="0"/>
          <w:numId w:val="0"/>
        </w:numPr>
        <w:outlineLvl w:val="0"/>
        <w:rPr>
          <w:rFonts w:ascii="Times New Roman" w:hAnsi="Times New Roman" w:cs="Times New Roman"/>
          <w:b/>
          <w:bCs/>
          <w:sz w:val="28"/>
          <w:szCs w:val="28"/>
        </w:rPr>
      </w:pPr>
    </w:p>
    <w:p w:rsidR="005E6B8B" w:rsidRDefault="005E6B8B" w:rsidP="006E1C51">
      <w:pPr>
        <w:pStyle w:val="Texgui"/>
        <w:numPr>
          <w:ilvl w:val="0"/>
          <w:numId w:val="0"/>
        </w:numPr>
        <w:outlineLvl w:val="0"/>
        <w:rPr>
          <w:rFonts w:ascii="Times New Roman" w:hAnsi="Times New Roman" w:cs="Times New Roman"/>
          <w:b/>
          <w:bCs/>
          <w:sz w:val="28"/>
          <w:szCs w:val="28"/>
        </w:rPr>
      </w:pPr>
      <w:r w:rsidRPr="001E74B8">
        <w:rPr>
          <w:rFonts w:ascii="Times New Roman" w:hAnsi="Times New Roman" w:cs="Times New Roman"/>
          <w:b/>
          <w:bCs/>
          <w:sz w:val="28"/>
          <w:szCs w:val="28"/>
        </w:rPr>
        <w:t>METODOLOGÍA</w:t>
      </w:r>
    </w:p>
    <w:p w:rsidR="005E6B8B" w:rsidRPr="001E74B8" w:rsidRDefault="005E6B8B" w:rsidP="006E1C51">
      <w:pPr>
        <w:pStyle w:val="Texgui"/>
        <w:numPr>
          <w:ilvl w:val="0"/>
          <w:numId w:val="0"/>
        </w:numPr>
        <w:outlineLvl w:val="0"/>
        <w:rPr>
          <w:rFonts w:ascii="Times New Roman" w:hAnsi="Times New Roman" w:cs="Times New Roman"/>
          <w:b/>
          <w:bCs/>
          <w:sz w:val="28"/>
          <w:szCs w:val="28"/>
        </w:rPr>
      </w:pPr>
    </w:p>
    <w:p w:rsidR="005E6B8B" w:rsidRDefault="005E6B8B" w:rsidP="006E1C51">
      <w:pPr>
        <w:numPr>
          <w:ins w:id="1" w:author="Unknown" w:date="2008-09-27T19:29:00Z"/>
        </w:numPr>
        <w:adjustRightInd w:val="0"/>
        <w:spacing w:line="260" w:lineRule="exact"/>
        <w:jc w:val="both"/>
      </w:pPr>
      <w:r>
        <w:rPr>
          <w:color w:val="000000"/>
        </w:rPr>
        <w:t xml:space="preserve">Entendemos que la función de la enseñanza es facilitar el aprendizaje de los alumnos y alumnas, ayudándoles a construir, adquirir y desarrollar las competencias básicas que les permitan integrarse en la sociedad del conocimiento y </w:t>
      </w:r>
      <w:r>
        <w:t xml:space="preserve">afrontar los continuos </w:t>
      </w:r>
      <w:r w:rsidRPr="000B4C45">
        <w:t>cambios que imponen en todos los órdenes de nuestra vida los rápidos avances científicos y la nueva economía global.</w:t>
      </w:r>
    </w:p>
    <w:p w:rsidR="002411C2" w:rsidRDefault="002411C2" w:rsidP="006E1C51">
      <w:pPr>
        <w:adjustRightInd w:val="0"/>
        <w:spacing w:line="260" w:lineRule="exact"/>
        <w:jc w:val="both"/>
      </w:pPr>
    </w:p>
    <w:p w:rsidR="005E6B8B" w:rsidRDefault="005E6B8B" w:rsidP="006E1C51">
      <w:pPr>
        <w:adjustRightInd w:val="0"/>
        <w:spacing w:line="260" w:lineRule="exact"/>
        <w:jc w:val="both"/>
        <w:rPr>
          <w:lang w:val="es-ES"/>
        </w:rPr>
      </w:pPr>
      <w:r w:rsidRPr="002260D5">
        <w:t xml:space="preserve">La inclusión de las competencias </w:t>
      </w:r>
      <w:r>
        <w:t>clave</w:t>
      </w:r>
      <w:r w:rsidRPr="002260D5">
        <w:t xml:space="preserve"> en el currículo tiene como </w:t>
      </w:r>
      <w:r w:rsidRPr="002260D5">
        <w:rPr>
          <w:color w:val="000000"/>
        </w:rPr>
        <w:t xml:space="preserve">finalidad que los alumnos y alumnas: a) </w:t>
      </w:r>
      <w:r w:rsidRPr="002260D5">
        <w:rPr>
          <w:lang w:val="es-ES"/>
        </w:rPr>
        <w:t>puedan hacer posible el pleno ejercicio de la ciudadanía en el marco de la sociedad de referencia; b)  construyan un proyecto de vida satisfactorio; c) alcancen un desarrollo personal emocional y afectivo equilibrado; y d) accedan a otros procesos educativos y formativos posteriores con garantías de éxito.</w:t>
      </w:r>
    </w:p>
    <w:p w:rsidR="002411C2" w:rsidRDefault="002411C2" w:rsidP="006E1C51">
      <w:pPr>
        <w:widowControl w:val="0"/>
        <w:spacing w:line="260" w:lineRule="exact"/>
        <w:jc w:val="both"/>
        <w:rPr>
          <w:color w:val="000000"/>
        </w:rPr>
      </w:pPr>
    </w:p>
    <w:p w:rsidR="005E6B8B" w:rsidRDefault="005E6B8B" w:rsidP="006E1C51">
      <w:pPr>
        <w:widowControl w:val="0"/>
        <w:spacing w:line="260" w:lineRule="exact"/>
        <w:jc w:val="both"/>
        <w:rPr>
          <w:lang w:val="es-ES"/>
        </w:rPr>
      </w:pPr>
      <w:r>
        <w:rPr>
          <w:color w:val="000000"/>
        </w:rPr>
        <w:t>Por aprendizaje funcional entendemos que las competencias puedan ser aplicadas y transferidas a situaciones y contextos diferentes para</w:t>
      </w:r>
      <w:r>
        <w:rPr>
          <w:lang w:val="es-ES"/>
        </w:rPr>
        <w:t xml:space="preserve"> lograr diversos objetivos, resolver diferentes tipos de problemas y llevar a cabo diferentes tipos de tareas.</w:t>
      </w:r>
    </w:p>
    <w:p w:rsidR="005E6B8B" w:rsidRDefault="005E6B8B" w:rsidP="006E1C51">
      <w:pPr>
        <w:pStyle w:val="Textoindependiente"/>
        <w:adjustRightInd w:val="0"/>
        <w:spacing w:line="260" w:lineRule="exact"/>
        <w:rPr>
          <w:rFonts w:ascii="Times New Roman" w:hAnsi="Times New Roman" w:cs="Times New Roman"/>
          <w:color w:val="000000"/>
          <w:spacing w:val="-2"/>
          <w:sz w:val="24"/>
          <w:szCs w:val="24"/>
          <w:lang w:val="es-ES"/>
        </w:rPr>
      </w:pPr>
      <w:r w:rsidRPr="002260D5">
        <w:rPr>
          <w:rFonts w:ascii="Times New Roman" w:hAnsi="Times New Roman" w:cs="Times New Roman"/>
          <w:color w:val="000000"/>
          <w:spacing w:val="-2"/>
          <w:sz w:val="24"/>
          <w:szCs w:val="24"/>
        </w:rPr>
        <w:t>A esta funcionalidad cabe darle otra dimensión: que los alumnos y alumnas aprendan a aprender</w:t>
      </w:r>
      <w:r w:rsidRPr="002260D5">
        <w:rPr>
          <w:rFonts w:ascii="Times New Roman" w:hAnsi="Times New Roman" w:cs="Times New Roman"/>
          <w:color w:val="000000"/>
          <w:spacing w:val="-2"/>
          <w:sz w:val="24"/>
          <w:szCs w:val="24"/>
          <w:lang w:val="ca-ES"/>
        </w:rPr>
        <w:t>. U</w:t>
      </w:r>
      <w:r w:rsidRPr="002260D5">
        <w:rPr>
          <w:rFonts w:ascii="Times New Roman" w:hAnsi="Times New Roman" w:cs="Times New Roman"/>
          <w:color w:val="000000"/>
          <w:spacing w:val="-2"/>
          <w:sz w:val="24"/>
          <w:szCs w:val="24"/>
          <w:lang w:val="es-ES"/>
        </w:rPr>
        <w:t>n aprendiz competente es aquel que conoce y regula sus procesos de construcción del conocimiento, tanto desde el punto de vista cognitivo como emocional, y puede hacer un uso estratégico de sus conocimientos, ajustándolos a las circunstancias específicas del problema al que se enfrenta</w:t>
      </w:r>
      <w:r>
        <w:rPr>
          <w:rFonts w:ascii="Times New Roman" w:hAnsi="Times New Roman" w:cs="Times New Roman"/>
          <w:color w:val="000000"/>
          <w:spacing w:val="-2"/>
          <w:sz w:val="24"/>
          <w:szCs w:val="24"/>
          <w:lang w:val="es-ES"/>
        </w:rPr>
        <w:t>.</w:t>
      </w:r>
    </w:p>
    <w:p w:rsidR="002411C2" w:rsidRDefault="002411C2" w:rsidP="006E1C51">
      <w:pPr>
        <w:pStyle w:val="Textoindependiente"/>
        <w:spacing w:line="260" w:lineRule="exact"/>
        <w:rPr>
          <w:rFonts w:ascii="Times New Roman" w:hAnsi="Times New Roman" w:cs="Times New Roman"/>
          <w:color w:val="000000"/>
          <w:spacing w:val="-2"/>
          <w:sz w:val="24"/>
          <w:szCs w:val="24"/>
          <w:lang w:val="es-ES"/>
        </w:rPr>
      </w:pPr>
    </w:p>
    <w:p w:rsidR="005E6B8B" w:rsidRPr="002260D5" w:rsidRDefault="005E6B8B" w:rsidP="006E1C51">
      <w:pPr>
        <w:pStyle w:val="Textoindependiente"/>
        <w:spacing w:line="260" w:lineRule="exact"/>
        <w:rPr>
          <w:rFonts w:ascii="Times New Roman" w:hAnsi="Times New Roman" w:cs="Times New Roman"/>
          <w:sz w:val="24"/>
          <w:szCs w:val="24"/>
          <w:lang w:val="es-ES"/>
        </w:rPr>
      </w:pPr>
      <w:r>
        <w:rPr>
          <w:rFonts w:ascii="Times New Roman" w:hAnsi="Times New Roman" w:cs="Times New Roman"/>
          <w:color w:val="000000"/>
          <w:spacing w:val="-2"/>
          <w:sz w:val="24"/>
          <w:szCs w:val="24"/>
          <w:lang w:val="es-ES"/>
        </w:rPr>
        <w:t>Los recursos didácticos elegidos -libro de texto, cuaderno de actividades y materiales</w:t>
      </w:r>
      <w:r w:rsidR="002411C2">
        <w:rPr>
          <w:rFonts w:ascii="Times New Roman" w:hAnsi="Times New Roman" w:cs="Times New Roman"/>
          <w:color w:val="000000"/>
          <w:spacing w:val="-2"/>
          <w:sz w:val="24"/>
          <w:szCs w:val="24"/>
          <w:lang w:val="es-ES"/>
        </w:rPr>
        <w:t xml:space="preserve"> digitales</w:t>
      </w:r>
      <w:r>
        <w:rPr>
          <w:rFonts w:ascii="Times New Roman" w:hAnsi="Times New Roman" w:cs="Times New Roman"/>
          <w:color w:val="000000"/>
          <w:spacing w:val="-2"/>
          <w:sz w:val="24"/>
          <w:szCs w:val="24"/>
          <w:lang w:val="es-ES"/>
        </w:rPr>
        <w:t xml:space="preserve"> complementarios- permiten a nuestro criterio perseguir estos objetivos, al incluir actividades que abordan con amplitud las competencias básicas y, a la vez, permiten </w:t>
      </w:r>
      <w:r w:rsidRPr="002260D5">
        <w:rPr>
          <w:rFonts w:ascii="Times New Roman" w:hAnsi="Times New Roman" w:cs="Times New Roman"/>
          <w:sz w:val="24"/>
          <w:szCs w:val="24"/>
          <w:lang w:val="es-ES"/>
        </w:rPr>
        <w:t>atender a las necesidades individuales del alumnado, porque permiten practicar aquellos conocimientos que se consideran fundamentales.</w:t>
      </w:r>
    </w:p>
    <w:p w:rsidR="005E6B8B" w:rsidRDefault="005E6B8B" w:rsidP="006E1C51">
      <w:pPr>
        <w:pStyle w:val="Textoindependiente"/>
        <w:adjustRightInd w:val="0"/>
        <w:spacing w:line="260" w:lineRule="exact"/>
        <w:rPr>
          <w:rFonts w:ascii="Times New Roman" w:hAnsi="Times New Roman" w:cs="Times New Roman"/>
          <w:b/>
          <w:bCs/>
          <w:sz w:val="28"/>
          <w:szCs w:val="28"/>
          <w:lang w:val="es-ES"/>
        </w:rPr>
      </w:pPr>
    </w:p>
    <w:p w:rsidR="005E6B8B" w:rsidRDefault="005E6B8B" w:rsidP="006E1C51">
      <w:pPr>
        <w:jc w:val="both"/>
        <w:rPr>
          <w:b/>
          <w:bCs/>
          <w:sz w:val="28"/>
          <w:szCs w:val="28"/>
        </w:rPr>
      </w:pPr>
      <w:bookmarkStart w:id="2" w:name="materiales"/>
      <w:bookmarkEnd w:id="2"/>
    </w:p>
    <w:p w:rsidR="00AC742E" w:rsidRDefault="00AC742E" w:rsidP="006E1C51">
      <w:pPr>
        <w:jc w:val="both"/>
        <w:rPr>
          <w:b/>
          <w:bCs/>
          <w:sz w:val="28"/>
          <w:szCs w:val="28"/>
        </w:rPr>
      </w:pPr>
      <w:r>
        <w:rPr>
          <w:b/>
          <w:bCs/>
          <w:sz w:val="28"/>
          <w:szCs w:val="28"/>
        </w:rPr>
        <w:br w:type="page"/>
      </w:r>
    </w:p>
    <w:p w:rsidR="005E6B8B" w:rsidRPr="001E74B8" w:rsidRDefault="005E6B8B" w:rsidP="006E1C51">
      <w:pPr>
        <w:jc w:val="both"/>
        <w:rPr>
          <w:b/>
          <w:bCs/>
          <w:sz w:val="28"/>
          <w:szCs w:val="28"/>
        </w:rPr>
      </w:pPr>
      <w:r>
        <w:rPr>
          <w:b/>
          <w:bCs/>
          <w:sz w:val="28"/>
          <w:szCs w:val="28"/>
        </w:rPr>
        <w:lastRenderedPageBreak/>
        <w:t>ACTIVIDADES PARA EL FOMENTO DE LA LECTURA, MEJORA DE LA COMPRENSIÓN LECTORA Y DE LA EXPRESIÓN ORAL Y ESCRITA. INCORPORACIÓN DE LAS NUEVAS TECNOLOGÍAS</w:t>
      </w:r>
    </w:p>
    <w:p w:rsidR="005E6B8B" w:rsidRDefault="005E6B8B" w:rsidP="006E1C51">
      <w:pPr>
        <w:jc w:val="both"/>
        <w:rPr>
          <w:sz w:val="28"/>
          <w:szCs w:val="28"/>
        </w:rPr>
      </w:pPr>
    </w:p>
    <w:p w:rsidR="00AC742E" w:rsidRDefault="00AC742E" w:rsidP="00AC742E">
      <w:pPr>
        <w:jc w:val="both"/>
        <w:rPr>
          <w:i/>
        </w:rPr>
      </w:pPr>
      <w:r>
        <w:t>En relación a la introducción del nuevo de la ESO (BOCM 26 julio 2022/ núm. 176, artículo 4, apdo. 3</w:t>
      </w:r>
      <w:proofErr w:type="gramStart"/>
      <w:r>
        <w:t>) :</w:t>
      </w:r>
      <w:proofErr w:type="gramEnd"/>
      <w:r>
        <w:t xml:space="preserve"> “</w:t>
      </w:r>
      <w:r>
        <w:rPr>
          <w:i/>
        </w:rPr>
        <w:t>Con el fin de promover el hábito de la lectura, los centros incluirán en las programaciones didácticas de cada materia la dedicación de un tiempo del horario lectivo a la lectura….ocupará como mínimo un cinco por ciento del horario escolar, “</w:t>
      </w:r>
    </w:p>
    <w:p w:rsidR="00AC742E" w:rsidRPr="001918D6" w:rsidRDefault="00AC742E" w:rsidP="00AC742E">
      <w:pPr>
        <w:jc w:val="both"/>
      </w:pPr>
      <w:r>
        <w:t xml:space="preserve">De este modo el departamento implementará esta disposición programando lecturas de carácter periódico en el Aula o en la Biblioteca, según el nivel de cada grupo, podrá ser semanal, quincenal, mensual. </w:t>
      </w:r>
    </w:p>
    <w:p w:rsidR="00AC742E" w:rsidRDefault="00AC742E" w:rsidP="006E1C51">
      <w:pPr>
        <w:jc w:val="both"/>
        <w:rPr>
          <w:sz w:val="28"/>
          <w:szCs w:val="28"/>
        </w:rPr>
      </w:pPr>
    </w:p>
    <w:p w:rsidR="005E6B8B" w:rsidRDefault="005E6B8B" w:rsidP="006E1C51">
      <w:pPr>
        <w:jc w:val="both"/>
      </w:pPr>
      <w:r>
        <w:t>Cada día y antes de la explicación los alumnos leerán párrafo por párrafo los contenidos del tema. Después el alumno intentará explicar lo que ha leído, intentando que se exprese de forma coherente y organizada. Así se hace hincapié en que mejoren la expresión oral a la vez que se está trabajando la comprensión escrita.</w:t>
      </w:r>
    </w:p>
    <w:p w:rsidR="005E6B8B" w:rsidRDefault="005E6B8B" w:rsidP="006E1C51">
      <w:pPr>
        <w:jc w:val="both"/>
      </w:pPr>
      <w:r>
        <w:t>Se harán resúmenes y esquemas con ayuda del profesor que además de apoyar la comprensión escrita son necesarios y útiles en esta materia.</w:t>
      </w:r>
    </w:p>
    <w:p w:rsidR="005E6B8B" w:rsidRDefault="005E6B8B" w:rsidP="006E1C51">
      <w:pPr>
        <w:jc w:val="both"/>
      </w:pPr>
      <w:r>
        <w:t>Otro recurso a utilizar serán los periódicos. En algunos diarios existen apartados preparados para el alumnado con noticias y artículos relacionados con los contenidos que se están impartiendo durante esas semanas.</w:t>
      </w:r>
    </w:p>
    <w:p w:rsidR="005E6B8B" w:rsidRDefault="005E6B8B" w:rsidP="006E1C51">
      <w:pPr>
        <w:jc w:val="both"/>
      </w:pPr>
      <w:r>
        <w:t>Las actividades encomendadas a los alumnos incluirán con frecuencia tareas de búsqueda de información en fuentes escritas, que el alumno deberá presentar ordenadamente en exposición tanto oral como escrita. La búsqueda de información en fuentes diversas aprovechará también para trabajar la diversidad de fuentes de información incluyendo la utilización autónoma por parte del alumno de las nuevas tecnologías.</w:t>
      </w:r>
    </w:p>
    <w:p w:rsidR="005E6B8B" w:rsidRDefault="005E6B8B" w:rsidP="006E1C51">
      <w:pPr>
        <w:jc w:val="both"/>
      </w:pPr>
    </w:p>
    <w:p w:rsidR="005E6B8B" w:rsidRDefault="005E6B8B" w:rsidP="006E1C51">
      <w:pPr>
        <w:jc w:val="both"/>
      </w:pPr>
    </w:p>
    <w:p w:rsidR="000B7AFB" w:rsidRDefault="000B7AFB" w:rsidP="000B7AFB">
      <w:pPr>
        <w:pStyle w:val="Textoindependiente"/>
        <w:adjustRightInd w:val="0"/>
        <w:spacing w:before="280" w:line="260" w:lineRule="exact"/>
        <w:outlineLvl w:val="0"/>
        <w:rPr>
          <w:rFonts w:ascii="Times New Roman" w:hAnsi="Times New Roman" w:cs="Times New Roman"/>
          <w:b/>
          <w:bCs/>
          <w:sz w:val="28"/>
          <w:szCs w:val="28"/>
          <w:lang w:val="es-ES"/>
        </w:rPr>
      </w:pPr>
      <w:r>
        <w:rPr>
          <w:rFonts w:ascii="Times New Roman" w:hAnsi="Times New Roman" w:cs="Times New Roman"/>
          <w:b/>
          <w:bCs/>
          <w:sz w:val="28"/>
          <w:szCs w:val="28"/>
          <w:lang w:val="es-ES"/>
        </w:rPr>
        <w:t>MATERIALES Y RECURSOS DIDÁCTICOS</w:t>
      </w:r>
    </w:p>
    <w:p w:rsidR="000B7AFB" w:rsidRDefault="000B7AFB" w:rsidP="000B7AFB">
      <w:pPr>
        <w:pStyle w:val="Textoindependiente"/>
        <w:adjustRightInd w:val="0"/>
        <w:spacing w:line="260" w:lineRule="exact"/>
        <w:rPr>
          <w:rFonts w:ascii="Times New Roman" w:hAnsi="Times New Roman" w:cs="Times New Roman"/>
          <w:b/>
          <w:bCs/>
          <w:sz w:val="28"/>
          <w:szCs w:val="28"/>
          <w:lang w:val="es-ES"/>
        </w:rPr>
      </w:pPr>
    </w:p>
    <w:p w:rsidR="000B7AFB" w:rsidRDefault="000B7AFB" w:rsidP="000B7AFB">
      <w:pPr>
        <w:pStyle w:val="Textoindependiente"/>
        <w:adjustRightInd w:val="0"/>
        <w:spacing w:line="260" w:lineRule="exact"/>
        <w:rPr>
          <w:rFonts w:ascii="Times New Roman" w:hAnsi="Times New Roman" w:cs="Times New Roman"/>
          <w:sz w:val="24"/>
          <w:szCs w:val="24"/>
          <w:lang w:val="es-ES"/>
        </w:rPr>
      </w:pPr>
      <w:r>
        <w:rPr>
          <w:rFonts w:ascii="Times New Roman" w:hAnsi="Times New Roman" w:cs="Times New Roman"/>
          <w:sz w:val="24"/>
          <w:szCs w:val="24"/>
          <w:lang w:val="es-ES"/>
        </w:rPr>
        <w:t xml:space="preserve">Para este nivel en particular se ha elegido como libro de texto el </w:t>
      </w:r>
      <w:r w:rsidRPr="000B7AFB">
        <w:rPr>
          <w:rFonts w:ascii="Times New Roman" w:hAnsi="Times New Roman" w:cs="Times New Roman"/>
          <w:bCs/>
          <w:sz w:val="24"/>
          <w:szCs w:val="24"/>
          <w:lang w:val="es-ES"/>
        </w:rPr>
        <w:t>Proyecto</w:t>
      </w:r>
      <w:r>
        <w:rPr>
          <w:rFonts w:ascii="Times New Roman" w:hAnsi="Times New Roman" w:cs="Times New Roman"/>
          <w:b/>
          <w:bCs/>
          <w:sz w:val="24"/>
          <w:szCs w:val="24"/>
          <w:lang w:val="es-ES"/>
        </w:rPr>
        <w:t xml:space="preserve"> </w:t>
      </w:r>
      <w:r>
        <w:rPr>
          <w:rFonts w:ascii="Times New Roman" w:hAnsi="Times New Roman" w:cs="Times New Roman"/>
          <w:sz w:val="24"/>
          <w:szCs w:val="24"/>
          <w:lang w:val="es-ES"/>
        </w:rPr>
        <w:t>de la editorial Anaya que incluye, junto con el libro de texto,  toda una serie de recursos y actividades. Contamos también con cuadernos complementarios de atención a la diversidad, con medidas de refuerzo y actividades complementarias.</w:t>
      </w:r>
    </w:p>
    <w:p w:rsidR="000B7AFB" w:rsidRDefault="000B7AFB" w:rsidP="000B7AFB">
      <w:pPr>
        <w:pStyle w:val="Textoindependiente"/>
        <w:adjustRightInd w:val="0"/>
        <w:spacing w:line="260" w:lineRule="exact"/>
        <w:rPr>
          <w:rFonts w:ascii="Times New Roman" w:hAnsi="Times New Roman" w:cs="Times New Roman"/>
          <w:sz w:val="24"/>
          <w:szCs w:val="24"/>
          <w:lang w:val="es-ES"/>
        </w:rPr>
      </w:pPr>
      <w:r>
        <w:rPr>
          <w:rFonts w:ascii="Times New Roman" w:hAnsi="Times New Roman" w:cs="Times New Roman"/>
          <w:sz w:val="24"/>
          <w:szCs w:val="24"/>
          <w:lang w:val="es-ES"/>
        </w:rPr>
        <w:t>Además los profesores del departamento disponen de recursos como CD, Internet, diapositivas, mapas tanto históricos como geográficos, etc. de los que se hará uso frecuente en el aula.</w:t>
      </w:r>
    </w:p>
    <w:p w:rsidR="000B7AFB" w:rsidRDefault="000B7AFB" w:rsidP="000B7AFB">
      <w:pPr>
        <w:jc w:val="both"/>
        <w:rPr>
          <w:lang w:val="es-ES"/>
        </w:rPr>
      </w:pPr>
    </w:p>
    <w:p w:rsidR="000B7AFB" w:rsidRDefault="000B7AFB" w:rsidP="000B7AFB">
      <w:pPr>
        <w:pStyle w:val="Num"/>
        <w:ind w:left="0" w:firstLine="0"/>
        <w:outlineLvl w:val="0"/>
        <w:rPr>
          <w:rFonts w:ascii="Times New Roman" w:hAnsi="Times New Roman" w:cs="Times New Roman"/>
          <w:b/>
          <w:bCs/>
          <w:sz w:val="28"/>
          <w:szCs w:val="28"/>
          <w:lang w:val="es-ES"/>
        </w:rPr>
      </w:pPr>
      <w:bookmarkStart w:id="3" w:name="procedimientos"/>
      <w:bookmarkEnd w:id="3"/>
      <w:r>
        <w:rPr>
          <w:rFonts w:ascii="Times New Roman" w:hAnsi="Times New Roman" w:cs="Times New Roman"/>
          <w:b/>
          <w:bCs/>
          <w:sz w:val="28"/>
          <w:szCs w:val="28"/>
          <w:lang w:val="es-ES"/>
        </w:rPr>
        <w:t>PROCEDIMIENTOS E INSTRUMENTOS DE EVALUACIÓN</w:t>
      </w:r>
    </w:p>
    <w:p w:rsidR="000B7AFB" w:rsidRDefault="000B7AFB" w:rsidP="000B7AFB">
      <w:pPr>
        <w:pStyle w:val="Num"/>
        <w:ind w:left="0" w:firstLine="0"/>
        <w:rPr>
          <w:rFonts w:ascii="Times New Roman" w:hAnsi="Times New Roman" w:cs="Times New Roman"/>
          <w:b/>
          <w:bCs/>
          <w:sz w:val="28"/>
          <w:szCs w:val="28"/>
          <w:lang w:val="es-ES"/>
        </w:rPr>
      </w:pPr>
    </w:p>
    <w:p w:rsidR="000B7AFB" w:rsidRDefault="000B7AFB" w:rsidP="000B7AFB">
      <w:pPr>
        <w:pStyle w:val="Textoindependiente"/>
        <w:rPr>
          <w:rFonts w:ascii="Times New Roman" w:hAnsi="Times New Roman" w:cs="Times New Roman"/>
          <w:snapToGrid w:val="0"/>
          <w:sz w:val="24"/>
          <w:szCs w:val="24"/>
        </w:rPr>
      </w:pPr>
      <w:r>
        <w:rPr>
          <w:rFonts w:ascii="Times New Roman" w:hAnsi="Times New Roman" w:cs="Times New Roman"/>
          <w:snapToGrid w:val="0"/>
          <w:sz w:val="24"/>
          <w:szCs w:val="24"/>
        </w:rPr>
        <w:t xml:space="preserve">La evaluación tiene como fin constatar en qué grado han alcanzado los alumnos los objetivos programados, además de permitir contrastar la idoneidad de éstos así como de los materiales y recursos utilizados, el acierto en la temporalización de los contenidos y el propio papel del profesor en el aula. La evaluación será continua e integradora, </w:t>
      </w:r>
      <w:r>
        <w:rPr>
          <w:rFonts w:ascii="Times New Roman" w:hAnsi="Times New Roman" w:cs="Times New Roman"/>
          <w:snapToGrid w:val="0"/>
          <w:sz w:val="24"/>
          <w:szCs w:val="24"/>
        </w:rPr>
        <w:lastRenderedPageBreak/>
        <w:t>encaminada a que los alumnos desarrollen al máximo sus capacidades. Por otra parte, y en la medida de lo posible, la evaluación debe ser individualizada y contener el mayor número de posibles variables que influyan en la evolución del alumno, a fin de conocer el progreso operado por cada uno de ellos.</w:t>
      </w:r>
    </w:p>
    <w:p w:rsidR="000B7AFB" w:rsidRDefault="000B7AFB" w:rsidP="000B7AFB">
      <w:pPr>
        <w:jc w:val="both"/>
        <w:rPr>
          <w:snapToGrid w:val="0"/>
        </w:rPr>
      </w:pPr>
    </w:p>
    <w:p w:rsidR="000B7AFB" w:rsidRDefault="000B7AFB" w:rsidP="000B7AFB">
      <w:pPr>
        <w:jc w:val="both"/>
        <w:rPr>
          <w:snapToGrid w:val="0"/>
        </w:rPr>
      </w:pPr>
      <w:r>
        <w:rPr>
          <w:snapToGrid w:val="0"/>
        </w:rPr>
        <w:t>A fin de evaluar al alumno según los criterios referidos, se establecen los siguientes procedimientos:</w:t>
      </w:r>
    </w:p>
    <w:p w:rsidR="000B7AFB" w:rsidRDefault="000B7AFB" w:rsidP="000B7AFB">
      <w:pPr>
        <w:rPr>
          <w:snapToGrid w:val="0"/>
        </w:rPr>
      </w:pPr>
    </w:p>
    <w:p w:rsidR="000B7AFB" w:rsidRDefault="000B7AFB" w:rsidP="000B7AFB">
      <w:pPr>
        <w:jc w:val="both"/>
        <w:rPr>
          <w:snapToGrid w:val="0"/>
        </w:rPr>
      </w:pPr>
      <w:r>
        <w:rPr>
          <w:b/>
          <w:bCs/>
          <w:snapToGrid w:val="0"/>
        </w:rPr>
        <w:t>Evaluación Inicial</w:t>
      </w:r>
      <w:r>
        <w:rPr>
          <w:snapToGrid w:val="0"/>
        </w:rPr>
        <w:t xml:space="preserve"> Se realizará una  evaluación inicial, de diagnóstico, con carácter global, que ha de servir de base para el conocimiento del ulterior proceso de aprendizaje individualizado, y evaluaciones al inicio de cada unidad de carácter abierto (puede ser una simulación o un debate) a fin de detectar preconceptos.</w:t>
      </w:r>
    </w:p>
    <w:p w:rsidR="000B7AFB" w:rsidRDefault="000B7AFB" w:rsidP="000B7AFB">
      <w:pPr>
        <w:jc w:val="both"/>
        <w:rPr>
          <w:snapToGrid w:val="0"/>
        </w:rPr>
      </w:pPr>
    </w:p>
    <w:p w:rsidR="000B7AFB" w:rsidRDefault="000B7AFB" w:rsidP="000B7AFB">
      <w:pPr>
        <w:jc w:val="both"/>
        <w:rPr>
          <w:snapToGrid w:val="0"/>
        </w:rPr>
      </w:pPr>
      <w:r>
        <w:rPr>
          <w:b/>
        </w:rPr>
        <w:t>Cuaderno del Profesor</w:t>
      </w:r>
      <w:r>
        <w:rPr>
          <w:snapToGrid w:val="0"/>
        </w:rPr>
        <w:t xml:space="preserve">. </w:t>
      </w:r>
      <w:r>
        <w:t>Es una herramienta crucial en el proceso de evaluación. En él se anotan todos los elementos que se deben tener en cuenta a partir de la observación diaria: asistencia, rendimiento en tareas propuestas, participación, conducta, resultados de las pruebas y trabajos, etc.</w:t>
      </w:r>
    </w:p>
    <w:p w:rsidR="000B7AFB" w:rsidRDefault="000B7AFB" w:rsidP="000B7AFB">
      <w:pPr>
        <w:jc w:val="both"/>
        <w:rPr>
          <w:snapToGrid w:val="0"/>
        </w:rPr>
      </w:pPr>
    </w:p>
    <w:p w:rsidR="000B7AFB" w:rsidRDefault="000B7AFB" w:rsidP="000B7AFB">
      <w:pPr>
        <w:rPr>
          <w:snapToGrid w:val="0"/>
        </w:rPr>
      </w:pPr>
    </w:p>
    <w:p w:rsidR="000B7AFB" w:rsidRDefault="000B7AFB" w:rsidP="000B7AFB">
      <w:pPr>
        <w:jc w:val="both"/>
        <w:rPr>
          <w:snapToGrid w:val="0"/>
        </w:rPr>
      </w:pPr>
      <w:r>
        <w:rPr>
          <w:b/>
          <w:bCs/>
          <w:snapToGrid w:val="0"/>
        </w:rPr>
        <w:t xml:space="preserve">Pruebas Escritas. </w:t>
      </w:r>
      <w:proofErr w:type="gramStart"/>
      <w:r>
        <w:rPr>
          <w:snapToGrid w:val="0"/>
        </w:rPr>
        <w:t>con</w:t>
      </w:r>
      <w:proofErr w:type="gramEnd"/>
      <w:r>
        <w:rPr>
          <w:snapToGrid w:val="0"/>
        </w:rPr>
        <w:t xml:space="preserve"> elementos de tipo conceptual y procedimental, contemplando no sólo el aprendizaje de los temas objeto de estudio sino también el trabajo con mapas y gráficas, la resolución de problemas y cuestiones que permitan medir el grado en que los alumnos han comprendido los textos propuestos o buscado la información. Las pruebas escritas deben, en fin, permitir evaluar la asimilación y capacidad de exposición de los contenidos conceptuales y las capacidades de análisis y utilización de instrumentos prácticos (mapas, gráficas, textos, diapositivas, etc.). Se realizarán al menos una prueba escrita por trimestre en el segundo ciclo y dos en el primero.</w:t>
      </w:r>
    </w:p>
    <w:p w:rsidR="000B7AFB" w:rsidRDefault="000B7AFB" w:rsidP="000B7AFB">
      <w:pPr>
        <w:jc w:val="both"/>
        <w:rPr>
          <w:snapToGrid w:val="0"/>
        </w:rPr>
      </w:pPr>
    </w:p>
    <w:p w:rsidR="000B7AFB" w:rsidRDefault="000B7AFB" w:rsidP="000B7AFB">
      <w:pPr>
        <w:jc w:val="both"/>
        <w:rPr>
          <w:snapToGrid w:val="0"/>
        </w:rPr>
      </w:pPr>
      <w:r>
        <w:rPr>
          <w:b/>
          <w:bCs/>
          <w:snapToGrid w:val="0"/>
        </w:rPr>
        <w:t>Trabajo cotidiano</w:t>
      </w:r>
      <w:r>
        <w:rPr>
          <w:snapToGrid w:val="0"/>
        </w:rPr>
        <w:t>. Se valorarán las actividades, individuales o en grupo, encomendadas a los alumnos, el trabajo y participación en clase, la presentación de los trabajos y la capacidad de convivencia. Igualmente se tendrán en cuenta las notas del profesor sobre el seguimiento diario en clase, cuyo objetivo es principalmente evaluar la adquisición y progreso de las competencias clave.</w:t>
      </w:r>
    </w:p>
    <w:p w:rsidR="000B7AFB" w:rsidRDefault="000B7AFB" w:rsidP="000B7AFB">
      <w:pPr>
        <w:spacing w:before="240"/>
        <w:jc w:val="both"/>
        <w:rPr>
          <w:snapToGrid w:val="0"/>
        </w:rPr>
      </w:pPr>
      <w:r>
        <w:rPr>
          <w:b/>
        </w:rPr>
        <w:t>Cuaderno del Alumno:</w:t>
      </w:r>
      <w:r>
        <w:t xml:space="preserve"> recogeremos información también de forma puntual del cuaderno para valorar distintas actividades, así como la organización y limpieza del mismo.</w:t>
      </w:r>
    </w:p>
    <w:p w:rsidR="000B7AFB" w:rsidRDefault="000B7AFB" w:rsidP="000B7AFB">
      <w:pPr>
        <w:jc w:val="both"/>
        <w:rPr>
          <w:snapToGrid w:val="0"/>
        </w:rPr>
      </w:pPr>
    </w:p>
    <w:p w:rsidR="000B7AFB" w:rsidRDefault="000B7AFB" w:rsidP="000B7AFB">
      <w:pPr>
        <w:jc w:val="both"/>
      </w:pPr>
      <w:r>
        <w:rPr>
          <w:b/>
          <w:bCs/>
          <w:snapToGrid w:val="0"/>
        </w:rPr>
        <w:t>Otros Criterios Evaluables</w:t>
      </w:r>
      <w:r>
        <w:rPr>
          <w:snapToGrid w:val="0"/>
        </w:rPr>
        <w:t xml:space="preserve">. Conforme a las propuestas de mejora expuestas en la memoria del curso pasado, nos proponemos utilizar también los procedimientos de evaluación para fomentar en </w:t>
      </w:r>
      <w:r>
        <w:t xml:space="preserve">los alumnos una mayor autonomía en su aprendizaje, implicándose en la realización de esquemas, cuadros, resúmenes, etc.            </w:t>
      </w:r>
    </w:p>
    <w:p w:rsidR="000B7AFB" w:rsidRDefault="000B7AFB" w:rsidP="000B7AFB">
      <w:pPr>
        <w:jc w:val="both"/>
      </w:pPr>
      <w:r>
        <w:t>A este fin, se encomendarán con frecuencia a los alumnos ejercicios de esa naturaleza que serán objeto de evaluación como parte del trabajo cotidiano. Se procurará, además, que ese tipo de ejercicios tengan reflejo en las pruebas escritas.</w:t>
      </w:r>
    </w:p>
    <w:p w:rsidR="000B7AFB" w:rsidRDefault="000B7AFB" w:rsidP="000B7AFB">
      <w:pPr>
        <w:jc w:val="both"/>
        <w:rPr>
          <w:snapToGrid w:val="0"/>
        </w:rPr>
      </w:pPr>
      <w:r>
        <w:rPr>
          <w:snapToGrid w:val="0"/>
        </w:rPr>
        <w:t>En las pruebas escritas se incorporarán también cuestiones que permitan evaluar la comprensión lectora de los alumnos. En su evaluación se tendrá en cuenta la ortografía. Igualmente se valorará la capacidad de expresión, tanto oral como escrita.</w:t>
      </w:r>
    </w:p>
    <w:p w:rsidR="000B7AFB" w:rsidRDefault="000B7AFB" w:rsidP="000B7AFB">
      <w:pPr>
        <w:jc w:val="both"/>
        <w:rPr>
          <w:snapToGrid w:val="0"/>
        </w:rPr>
      </w:pPr>
    </w:p>
    <w:p w:rsidR="000B7AFB" w:rsidRDefault="000B7AFB" w:rsidP="000B7AFB">
      <w:pPr>
        <w:jc w:val="both"/>
        <w:rPr>
          <w:snapToGrid w:val="0"/>
        </w:rPr>
      </w:pPr>
      <w:r>
        <w:rPr>
          <w:snapToGrid w:val="0"/>
        </w:rPr>
        <w:lastRenderedPageBreak/>
        <w:t>Partiendo de la evaluación continua de carácter sumativa (que permite a los alumnos ir remontando a lo largo del curso superando las dificultades iniciales), hay que tener en cuenta que nuestra materia es acumulativa. Por tanto, en el caso de alumnos que no hayan aprobado  porque tengan que recuperar alguna parte de la asignatura, las pruebas de recuperación se realizarán a final de curso. Recibirán actividades de recuperación motivadoras, que deben ayudarle a alcanzar los objetivos. No obstante, de manera flexible, el profesor podrá realizar  pruebas objetivas intermedias de recuperación de una evaluación durante el curso adaptándose a la circunstancias de un determinado grupo, con el fin de mejorar el rendimiento del mismo.</w:t>
      </w:r>
    </w:p>
    <w:p w:rsidR="000B7AFB" w:rsidRDefault="004C216C" w:rsidP="000B7AFB">
      <w:pPr>
        <w:pStyle w:val="Ttulo2"/>
      </w:pPr>
      <w:r>
        <w:br w:type="page"/>
      </w:r>
      <w:r w:rsidR="000B7AFB">
        <w:lastRenderedPageBreak/>
        <w:t>CRITERIOS DE CALIFICACIÓN</w:t>
      </w:r>
    </w:p>
    <w:p w:rsidR="000B7AFB" w:rsidRDefault="000B7AFB" w:rsidP="000B7AFB">
      <w:pPr>
        <w:ind w:firstLine="708"/>
      </w:pPr>
      <w:r>
        <w:t xml:space="preserve">Son  conocidos por los alumnos, que serán informados desde el primer día de clase anotándolos por escrito (además de que figuran en la web dónde se publica esta programación para conocimiento de las familias). Los resultados de evaluación se expresarán con números sin decimales de 1 a 10, que se añadirán a las siguientes calificaciones: Sobresaliente (9, 10), Notable (7, 8), Bien (6), Suficiente (5) o Insuficiente (4, 3, 2, 1). La calificación «No presentado» solo podrá usarse cuando el alumno no se presente a las pruebas </w:t>
      </w:r>
      <w:r w:rsidR="00AC742E">
        <w:t>finales</w:t>
      </w:r>
      <w:r>
        <w:t>.</w:t>
      </w:r>
      <w:r w:rsidR="00AC742E" w:rsidRPr="00AC742E">
        <w:t xml:space="preserve"> </w:t>
      </w:r>
      <w:r w:rsidR="00AC742E">
        <w:t>La recuperación de las evaluaciones suspensas se desarrollará a final de curso y sólo tendrán que presentarse aquellxs alumnxs que no hayan superado la materia.</w:t>
      </w:r>
    </w:p>
    <w:p w:rsidR="000B7AFB" w:rsidRDefault="000B7AFB" w:rsidP="000B7AFB">
      <w:pPr>
        <w:ind w:firstLine="708"/>
        <w:rPr>
          <w:lang w:eastAsia="es-ES"/>
        </w:rPr>
      </w:pPr>
    </w:p>
    <w:p w:rsidR="000B7AFB" w:rsidRDefault="000B7AFB" w:rsidP="000B7AFB">
      <w:pPr>
        <w:ind w:firstLine="709"/>
      </w:pPr>
      <w:r>
        <w:t>Se propone el siguiente esquema para el cálculo de la calificación:</w:t>
      </w:r>
    </w:p>
    <w:p w:rsidR="000B7AFB" w:rsidRDefault="000B7AFB" w:rsidP="000B7AFB">
      <w:pPr>
        <w:numPr>
          <w:ilvl w:val="0"/>
          <w:numId w:val="3"/>
        </w:numPr>
        <w:spacing w:after="200" w:line="276" w:lineRule="auto"/>
        <w:ind w:left="1068"/>
        <w:jc w:val="both"/>
      </w:pPr>
      <w:r>
        <w:t xml:space="preserve">La calificación del trimestre tendrá en cuenta </w:t>
      </w:r>
      <w:r>
        <w:rPr>
          <w:b/>
        </w:rPr>
        <w:t>todos los instrumentos de evaluación</w:t>
      </w:r>
      <w:r>
        <w:t>:</w:t>
      </w:r>
    </w:p>
    <w:p w:rsidR="000B7AFB" w:rsidRDefault="000B7AFB" w:rsidP="000B7AFB">
      <w:pPr>
        <w:ind w:left="1068"/>
      </w:pPr>
      <w:r>
        <w:t>Exámenes escritos------------------------------------ 70 %</w:t>
      </w:r>
    </w:p>
    <w:p w:rsidR="000B7AFB" w:rsidRDefault="000B7AFB" w:rsidP="000B7AFB">
      <w:pPr>
        <w:ind w:left="1068"/>
      </w:pPr>
    </w:p>
    <w:p w:rsidR="000B7AFB" w:rsidRDefault="00A41BB1" w:rsidP="000B7AFB">
      <w:pPr>
        <w:ind w:left="1068"/>
      </w:pPr>
      <w:r w:rsidRPr="00A41BB1">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left:0;text-align:left;margin-left:219.7pt;margin-top:.05pt;width:3.55pt;height:66pt;z-index:251657728"/>
        </w:pict>
      </w:r>
      <w:r w:rsidR="000B7AFB">
        <w:t>Actividades y notas de clase</w:t>
      </w:r>
    </w:p>
    <w:p w:rsidR="000B7AFB" w:rsidRDefault="000B7AFB" w:rsidP="000B7AFB">
      <w:pPr>
        <w:ind w:left="1068"/>
      </w:pPr>
      <w:r>
        <w:t>Cuadernos                                --------------------  30 %</w:t>
      </w:r>
    </w:p>
    <w:p w:rsidR="000B7AFB" w:rsidRDefault="000B7AFB" w:rsidP="000B7AFB">
      <w:pPr>
        <w:ind w:left="1068"/>
      </w:pPr>
      <w:r>
        <w:t>Trabajos escritos</w:t>
      </w:r>
    </w:p>
    <w:p w:rsidR="000B7AFB" w:rsidRDefault="000B7AFB" w:rsidP="000B7AFB">
      <w:pPr>
        <w:ind w:left="1068"/>
      </w:pPr>
      <w:r>
        <w:t>Colaboración, atención</w:t>
      </w:r>
      <w:proofErr w:type="gramStart"/>
      <w:r>
        <w:t>, …</w:t>
      </w:r>
      <w:proofErr w:type="gramEnd"/>
    </w:p>
    <w:p w:rsidR="000B7AFB" w:rsidRDefault="000B7AFB" w:rsidP="000B7AFB">
      <w:pPr>
        <w:ind w:left="1068"/>
      </w:pPr>
    </w:p>
    <w:p w:rsidR="000B7AFB" w:rsidRDefault="000B7AFB" w:rsidP="000B7AFB">
      <w:pPr>
        <w:numPr>
          <w:ilvl w:val="0"/>
          <w:numId w:val="3"/>
        </w:numPr>
        <w:spacing w:line="276" w:lineRule="auto"/>
        <w:ind w:left="1068"/>
        <w:jc w:val="both"/>
      </w:pPr>
      <w:r>
        <w:rPr>
          <w:b/>
        </w:rPr>
        <w:t>Faltas de ortografía:</w:t>
      </w:r>
      <w:r>
        <w:t xml:space="preserve"> cada falta de </w:t>
      </w:r>
      <w:r w:rsidR="00D40976">
        <w:t>ortografía se penaliza con -0,1 puntos (hasta un máximo de 1 punto</w:t>
      </w:r>
      <w:r>
        <w:t>):</w:t>
      </w:r>
    </w:p>
    <w:p w:rsidR="000B7AFB" w:rsidRDefault="000B7AFB" w:rsidP="000B7AFB">
      <w:pPr>
        <w:numPr>
          <w:ilvl w:val="0"/>
          <w:numId w:val="4"/>
        </w:numPr>
        <w:spacing w:line="276" w:lineRule="auto"/>
        <w:ind w:left="1416"/>
        <w:jc w:val="both"/>
      </w:pPr>
      <w:r>
        <w:rPr>
          <w:color w:val="000000"/>
        </w:rPr>
        <w:t xml:space="preserve">Los errores en las tildes aunque son faltas ortográficas,  no se penalizarán.                 </w:t>
      </w:r>
    </w:p>
    <w:p w:rsidR="000B7AFB" w:rsidRDefault="000B7AFB" w:rsidP="000B7AFB">
      <w:pPr>
        <w:numPr>
          <w:ilvl w:val="0"/>
          <w:numId w:val="4"/>
        </w:numPr>
        <w:spacing w:line="276" w:lineRule="auto"/>
        <w:ind w:left="1416"/>
        <w:jc w:val="both"/>
      </w:pPr>
      <w:r>
        <w:t>Si el número de faltas desciende significativamente a lo largo del trimestre, no se tendrán en cuenta en la calificación del alumno.</w:t>
      </w:r>
    </w:p>
    <w:p w:rsidR="000B7AFB" w:rsidRDefault="000B7AFB" w:rsidP="000B7AFB">
      <w:pPr>
        <w:ind w:left="1068"/>
        <w:rPr>
          <w:b/>
        </w:rPr>
      </w:pPr>
    </w:p>
    <w:p w:rsidR="000B7AFB" w:rsidRDefault="000B7AFB" w:rsidP="000B7AFB">
      <w:pPr>
        <w:numPr>
          <w:ilvl w:val="0"/>
          <w:numId w:val="3"/>
        </w:numPr>
        <w:spacing w:line="276" w:lineRule="auto"/>
        <w:ind w:left="1068"/>
        <w:jc w:val="both"/>
        <w:rPr>
          <w:b/>
        </w:rPr>
      </w:pPr>
      <w:r>
        <w:rPr>
          <w:b/>
        </w:rPr>
        <w:t>Presentación</w:t>
      </w:r>
      <w:r w:rsidR="00D40976">
        <w:rPr>
          <w:b/>
        </w:rPr>
        <w:t xml:space="preserve"> obligatoria </w:t>
      </w:r>
      <w:r>
        <w:rPr>
          <w:b/>
        </w:rPr>
        <w:t>de cuadernos, trabajos y exámenes</w:t>
      </w:r>
    </w:p>
    <w:p w:rsidR="000B7AFB" w:rsidRDefault="000B7AFB" w:rsidP="000B7AFB">
      <w:pPr>
        <w:numPr>
          <w:ilvl w:val="0"/>
          <w:numId w:val="5"/>
        </w:numPr>
        <w:spacing w:line="276" w:lineRule="auto"/>
        <w:ind w:left="1416"/>
        <w:jc w:val="both"/>
      </w:pPr>
      <w:r>
        <w:t xml:space="preserve">Deberán ajustarse a lo que se pida en cada caso: índice, paginación, maquetación, etc. </w:t>
      </w:r>
    </w:p>
    <w:p w:rsidR="000B7AFB" w:rsidRDefault="000B7AFB" w:rsidP="000B7AFB">
      <w:pPr>
        <w:numPr>
          <w:ilvl w:val="0"/>
          <w:numId w:val="5"/>
        </w:numPr>
        <w:spacing w:line="276" w:lineRule="auto"/>
        <w:ind w:left="1416"/>
        <w:jc w:val="both"/>
      </w:pPr>
      <w:r>
        <w:t>Se tendrá muy en cuenta: márgenes, sangrías, caligrafía y limpieza.</w:t>
      </w:r>
    </w:p>
    <w:p w:rsidR="000B7AFB" w:rsidRDefault="000B7AFB" w:rsidP="000B7AFB">
      <w:pPr>
        <w:ind w:left="1416"/>
      </w:pPr>
    </w:p>
    <w:p w:rsidR="000B7AFB" w:rsidRDefault="000B7AFB" w:rsidP="000B7AFB">
      <w:pPr>
        <w:numPr>
          <w:ilvl w:val="0"/>
          <w:numId w:val="3"/>
        </w:numPr>
        <w:spacing w:line="276" w:lineRule="auto"/>
        <w:ind w:left="993" w:hanging="284"/>
        <w:jc w:val="both"/>
      </w:pPr>
      <w:r>
        <w:rPr>
          <w:b/>
        </w:rPr>
        <w:t>Observación directa de la labor diaria</w:t>
      </w:r>
      <w:r>
        <w:t>: colaboración, trabajo en equipo, atención, puntualidad, etc.</w:t>
      </w:r>
    </w:p>
    <w:p w:rsidR="000B7AFB" w:rsidRDefault="000B7AFB" w:rsidP="000B7AFB">
      <w:pPr>
        <w:spacing w:line="276" w:lineRule="auto"/>
        <w:ind w:left="993"/>
        <w:jc w:val="both"/>
      </w:pPr>
    </w:p>
    <w:p w:rsidR="000B7AFB" w:rsidRDefault="000B7AFB" w:rsidP="000B7AFB">
      <w:pPr>
        <w:pStyle w:val="NormalWeb"/>
        <w:ind w:left="720"/>
        <w:rPr>
          <w:color w:val="000000"/>
        </w:rPr>
      </w:pPr>
      <w:r>
        <w:rPr>
          <w:color w:val="000000"/>
        </w:rPr>
        <w:t xml:space="preserve">*- Si a un alumno/a es descubierto  copiando con cualquier procedimiento se le dejará la evaluación suspensa.                      </w:t>
      </w:r>
    </w:p>
    <w:p w:rsidR="000B7AFB" w:rsidRDefault="000B7AFB" w:rsidP="000B7AFB">
      <w:pPr>
        <w:pStyle w:val="NormalWeb"/>
        <w:rPr>
          <w:b/>
          <w:bCs/>
          <w:color w:val="000000"/>
          <w:sz w:val="27"/>
          <w:szCs w:val="27"/>
        </w:rPr>
      </w:pPr>
      <w:r>
        <w:rPr>
          <w:lang w:val="es-ES_tradnl"/>
        </w:rPr>
        <w:t xml:space="preserve">Será necesario alcanzar una evaluación positiva tanto en los contenidos conceptuales como en los procedimentales y </w:t>
      </w:r>
      <w:proofErr w:type="spellStart"/>
      <w:r>
        <w:rPr>
          <w:lang w:val="es-ES_tradnl"/>
        </w:rPr>
        <w:t>actitudinales</w:t>
      </w:r>
      <w:proofErr w:type="spellEnd"/>
      <w:r>
        <w:rPr>
          <w:lang w:val="es-ES_tradnl"/>
        </w:rPr>
        <w:t>, para proceder a la acumulación de los porcentajes anteriormente citados</w:t>
      </w:r>
    </w:p>
    <w:p w:rsidR="005E6B8B" w:rsidRDefault="005E6B8B" w:rsidP="00BB6ED8"/>
    <w:p w:rsidR="005E6B8B" w:rsidRPr="001E74B8" w:rsidRDefault="005E6B8B" w:rsidP="00BB6ED8">
      <w:pPr>
        <w:jc w:val="both"/>
        <w:rPr>
          <w:b/>
          <w:bCs/>
          <w:sz w:val="28"/>
          <w:szCs w:val="28"/>
        </w:rPr>
      </w:pPr>
      <w:bookmarkStart w:id="4" w:name="recuperación"/>
      <w:bookmarkEnd w:id="4"/>
      <w:r w:rsidRPr="001E74B8">
        <w:rPr>
          <w:b/>
          <w:bCs/>
          <w:sz w:val="28"/>
          <w:szCs w:val="28"/>
        </w:rPr>
        <w:t>PÉRDIDA DE EVALUACIÓN CONTINUA</w:t>
      </w:r>
    </w:p>
    <w:p w:rsidR="005E6B8B" w:rsidRDefault="005E6B8B" w:rsidP="00BB6ED8">
      <w:pPr>
        <w:jc w:val="both"/>
      </w:pPr>
    </w:p>
    <w:p w:rsidR="005E6B8B" w:rsidRDefault="005E6B8B" w:rsidP="00BB6ED8">
      <w:pPr>
        <w:jc w:val="both"/>
      </w:pPr>
      <w:r w:rsidRPr="000656A1">
        <w:t>Para la pérdida del derecho a la evaluación continua, según el art. 1</w:t>
      </w:r>
      <w:r>
        <w:t>6</w:t>
      </w:r>
      <w:r w:rsidRPr="000656A1">
        <w:t xml:space="preserve"> </w:t>
      </w:r>
      <w:r>
        <w:t>de la Orden 2398/2016 de 22 de j</w:t>
      </w:r>
      <w:r w:rsidRPr="000656A1">
        <w:t xml:space="preserve">ulio, por </w:t>
      </w:r>
      <w:r>
        <w:t>la que se regulan determinados aspectos de organización, funcionamiento y evaluación en la Educación Secundaria Obligatoria</w:t>
      </w:r>
      <w:r w:rsidRPr="000656A1">
        <w:t xml:space="preserve">, el Departamento se </w:t>
      </w:r>
      <w:r>
        <w:t xml:space="preserve">sujeta a los criterios establecidos en el Reglamento de Régimen Interno del Centro. Los alumnos que hubieran incurrido en pérdida de evaluación continua, contabilizada trimestralmente, podrán optar a un examen escrito que tendrá las mismas características que los exámenes extraordinarios de junio. </w:t>
      </w:r>
    </w:p>
    <w:p w:rsidR="005E6B8B" w:rsidRDefault="005E6B8B" w:rsidP="00BB6ED8">
      <w:pPr>
        <w:jc w:val="both"/>
      </w:pPr>
    </w:p>
    <w:p w:rsidR="00D40976" w:rsidRPr="001E74B8" w:rsidRDefault="00D40976" w:rsidP="00D40976">
      <w:pPr>
        <w:pStyle w:val="Subttulo"/>
        <w:tabs>
          <w:tab w:val="num" w:pos="3975"/>
        </w:tabs>
        <w:jc w:val="both"/>
        <w:outlineLvl w:val="0"/>
        <w:rPr>
          <w:b w:val="0"/>
          <w:bCs w:val="0"/>
          <w:sz w:val="24"/>
          <w:szCs w:val="24"/>
          <w:u w:val="none"/>
        </w:rPr>
      </w:pPr>
      <w:bookmarkStart w:id="5" w:name="septiembre"/>
      <w:bookmarkEnd w:id="5"/>
      <w:r>
        <w:rPr>
          <w:u w:val="none"/>
        </w:rPr>
        <w:t xml:space="preserve">PRUEBAS </w:t>
      </w:r>
      <w:r w:rsidR="00AC742E">
        <w:rPr>
          <w:u w:val="none"/>
        </w:rPr>
        <w:t>FINALES de</w:t>
      </w:r>
      <w:r w:rsidRPr="001E74B8">
        <w:rPr>
          <w:u w:val="none"/>
        </w:rPr>
        <w:t xml:space="preserve"> </w:t>
      </w:r>
      <w:r>
        <w:rPr>
          <w:u w:val="none"/>
        </w:rPr>
        <w:t>JUNIO</w:t>
      </w:r>
    </w:p>
    <w:p w:rsidR="00D40976" w:rsidRPr="002E2415" w:rsidRDefault="003B78B5" w:rsidP="00D40976">
      <w:pPr>
        <w:jc w:val="both"/>
      </w:pPr>
      <w:r>
        <w:rPr>
          <w:b/>
          <w:sz w:val="22"/>
          <w:szCs w:val="22"/>
        </w:rPr>
        <w:t xml:space="preserve">En caso de que algunos alumnos no superen la tercera evaluación antes de la Evaluación Final Ordinaria, se programarán tareas o pruebas de Recuperación de las evaluaciones suspensas </w:t>
      </w:r>
      <w:r w:rsidR="00D40976" w:rsidRPr="002E2415">
        <w:t xml:space="preserve">siguiendo los mismos criterios en cuanto a contenidos y criterios de evaluación y calificación contenidos en </w:t>
      </w:r>
      <w:r w:rsidR="00D40976">
        <w:t>esta</w:t>
      </w:r>
      <w:r w:rsidR="00D40976" w:rsidRPr="002E2415">
        <w:t xml:space="preserve"> programación. Para obtener un resultado positivo será necesario obtener una calificación </w:t>
      </w:r>
      <w:r w:rsidR="00D40976">
        <w:t xml:space="preserve">mínima </w:t>
      </w:r>
      <w:r w:rsidR="00D40976" w:rsidRPr="002E2415">
        <w:t xml:space="preserve">de </w:t>
      </w:r>
      <w:r w:rsidR="00D40976">
        <w:t>5</w:t>
      </w:r>
      <w:r w:rsidR="00D40976" w:rsidRPr="002E2415">
        <w:t xml:space="preserve"> puntos, entendiendo con ello la consecución de los </w:t>
      </w:r>
      <w:r w:rsidR="00D40976">
        <w:t>objetivos</w:t>
      </w:r>
      <w:r w:rsidR="00D40976" w:rsidRPr="002E2415">
        <w:t xml:space="preserve"> mínimos.</w:t>
      </w:r>
      <w:r w:rsidR="00D40976">
        <w:t xml:space="preserve">  Para completar dicha prueba, será imprescindible presentar las tareas de casa y/o los trabajos realizados en  el aula durante el curso que demande el profesor. </w:t>
      </w:r>
    </w:p>
    <w:p w:rsidR="00D40976" w:rsidRDefault="00D40976" w:rsidP="00BB6ED8">
      <w:pPr>
        <w:pStyle w:val="Subttulo"/>
        <w:tabs>
          <w:tab w:val="num" w:pos="3975"/>
        </w:tabs>
        <w:jc w:val="both"/>
        <w:outlineLvl w:val="0"/>
        <w:rPr>
          <w:u w:val="none"/>
        </w:rPr>
      </w:pPr>
    </w:p>
    <w:p w:rsidR="005E6B8B" w:rsidRDefault="005E6B8B" w:rsidP="006E1C51">
      <w:pPr>
        <w:jc w:val="both"/>
        <w:rPr>
          <w:b/>
          <w:bCs/>
        </w:rPr>
      </w:pPr>
    </w:p>
    <w:p w:rsidR="005E6B8B" w:rsidRPr="001E74B8" w:rsidRDefault="005E6B8B" w:rsidP="006E1C51">
      <w:pPr>
        <w:jc w:val="both"/>
        <w:rPr>
          <w:snapToGrid w:val="0"/>
          <w:sz w:val="28"/>
          <w:szCs w:val="28"/>
        </w:rPr>
      </w:pPr>
      <w:r w:rsidRPr="001E74B8">
        <w:rPr>
          <w:b/>
          <w:bCs/>
          <w:snapToGrid w:val="0"/>
          <w:sz w:val="28"/>
          <w:szCs w:val="28"/>
        </w:rPr>
        <w:t>CRITERIOS DE RECUPERACIÓN DE EVALUACIONES PENDIENTES Y ALUMNOS CON LA MATERIA PENDIENTE DE CURSOS ANTERIORES.</w:t>
      </w:r>
    </w:p>
    <w:p w:rsidR="005E6B8B" w:rsidRPr="002E2415" w:rsidRDefault="005E6B8B" w:rsidP="006E1C51">
      <w:pPr>
        <w:jc w:val="both"/>
        <w:rPr>
          <w:b/>
          <w:bCs/>
          <w:snapToGrid w:val="0"/>
        </w:rPr>
      </w:pPr>
    </w:p>
    <w:p w:rsidR="005E6B8B" w:rsidRDefault="005E6B8B" w:rsidP="006E1C51">
      <w:pPr>
        <w:jc w:val="both"/>
      </w:pPr>
      <w:r w:rsidRPr="003A68DD">
        <w:t xml:space="preserve">Los alumnos/as que no superen positivamente alguno de los trimestres podrán recuperarlo </w:t>
      </w:r>
      <w:r w:rsidR="000B7AFB">
        <w:t xml:space="preserve">con la realización de trabajos, </w:t>
      </w:r>
      <w:r w:rsidRPr="003A68DD">
        <w:t xml:space="preserve"> actividades </w:t>
      </w:r>
      <w:r w:rsidR="000B7AFB">
        <w:t xml:space="preserve"> y en su caso, una prueba objetiva, como se indica en el apartado de Procedimientos e Instrumentos de evaluación </w:t>
      </w:r>
      <w:r w:rsidRPr="003A68DD">
        <w:t>sobre la materia pendiente, bajo la supervisión y guía de su profesor</w:t>
      </w:r>
      <w:r>
        <w:t>. Del mismo modo los alumnos con calificación negativa en cursos anteriores podrán recuperar la materia pendiente mediante la realización de ejercicios trimestrales bajo la guía del profesor del curso en que se encuentren.</w:t>
      </w:r>
    </w:p>
    <w:p w:rsidR="005E6B8B" w:rsidRDefault="005E6B8B" w:rsidP="006E1C51">
      <w:pPr>
        <w:jc w:val="both"/>
      </w:pPr>
    </w:p>
    <w:p w:rsidR="005E6B8B" w:rsidRDefault="005E6B8B" w:rsidP="006E1C51">
      <w:pPr>
        <w:jc w:val="both"/>
      </w:pPr>
    </w:p>
    <w:p w:rsidR="005E6B8B" w:rsidRDefault="005E6B8B" w:rsidP="006E1C51">
      <w:pPr>
        <w:jc w:val="both"/>
        <w:rPr>
          <w:b/>
          <w:bCs/>
        </w:rPr>
      </w:pPr>
      <w:bookmarkStart w:id="6" w:name="perdida"/>
      <w:bookmarkEnd w:id="6"/>
    </w:p>
    <w:p w:rsidR="005E6B8B" w:rsidRPr="001E74B8" w:rsidRDefault="005E6B8B" w:rsidP="006E1C51">
      <w:pPr>
        <w:jc w:val="both"/>
        <w:rPr>
          <w:b/>
          <w:bCs/>
          <w:sz w:val="28"/>
          <w:szCs w:val="28"/>
        </w:rPr>
      </w:pPr>
      <w:bookmarkStart w:id="7" w:name="informacionpadres"/>
      <w:bookmarkEnd w:id="7"/>
      <w:r w:rsidRPr="001E74B8">
        <w:rPr>
          <w:b/>
          <w:bCs/>
          <w:sz w:val="28"/>
          <w:szCs w:val="28"/>
        </w:rPr>
        <w:t>PROCEDIMIENTO PARA QUE EL ALUMNADO Y SUS FAMILIAS CONOZCAN LAS LÍNEAS BÁSICAS DE LA PROGRAMACIÓN</w:t>
      </w:r>
    </w:p>
    <w:p w:rsidR="005E6B8B" w:rsidRDefault="005E6B8B" w:rsidP="006E1C51">
      <w:pPr>
        <w:jc w:val="both"/>
        <w:rPr>
          <w:b/>
          <w:bCs/>
        </w:rPr>
      </w:pPr>
    </w:p>
    <w:p w:rsidR="005E6B8B" w:rsidRDefault="005E6B8B" w:rsidP="006E1C51">
      <w:pPr>
        <w:jc w:val="both"/>
      </w:pPr>
      <w:r>
        <w:t>El departamento ha elaborado extractos de la programación con objeto de informar a los alumnos y sus familias de los contenidos programados para el curso y de los criterios e instrumentos de evaluación y calificación.</w:t>
      </w:r>
      <w:r w:rsidR="007E5E85" w:rsidRPr="007E5E85">
        <w:t xml:space="preserve"> </w:t>
      </w:r>
      <w:r w:rsidR="007E5E85">
        <w:t>Esta información esencial se hace pública a través de la página web del IES</w:t>
      </w:r>
    </w:p>
    <w:p w:rsidR="005E6B8B" w:rsidRDefault="005E6B8B" w:rsidP="006E1C51">
      <w:pPr>
        <w:jc w:val="both"/>
      </w:pPr>
    </w:p>
    <w:p w:rsidR="005E6B8B" w:rsidRDefault="007E5E85" w:rsidP="006E1C51">
      <w:pPr>
        <w:jc w:val="both"/>
      </w:pPr>
      <w:r>
        <w:t>Las actividades de Recuperación de las Materias Pendientes y el material para recuperación de Evaluaciones suspensas, debido a su extensión (que en muchos casos supera los 10 Megas) se colgarán en el Curso correspondiente del Aula  Virtual de cada profesor.</w:t>
      </w:r>
    </w:p>
    <w:p w:rsidR="005E6B8B" w:rsidRPr="001E74B8" w:rsidRDefault="005E6B8B" w:rsidP="00F863CA">
      <w:pPr>
        <w:jc w:val="both"/>
        <w:outlineLvl w:val="0"/>
        <w:rPr>
          <w:b/>
          <w:bCs/>
          <w:snapToGrid w:val="0"/>
          <w:sz w:val="28"/>
          <w:szCs w:val="28"/>
        </w:rPr>
      </w:pPr>
      <w:bookmarkStart w:id="8" w:name="lectura"/>
      <w:bookmarkStart w:id="9" w:name="tic"/>
      <w:bookmarkStart w:id="10" w:name="diversidad"/>
      <w:bookmarkEnd w:id="8"/>
      <w:bookmarkEnd w:id="9"/>
      <w:bookmarkEnd w:id="10"/>
      <w:r>
        <w:rPr>
          <w:b/>
          <w:bCs/>
          <w:snapToGrid w:val="0"/>
          <w:sz w:val="28"/>
          <w:szCs w:val="28"/>
        </w:rPr>
        <w:lastRenderedPageBreak/>
        <w:t xml:space="preserve">MEDIDAS ORDINARIAS DE </w:t>
      </w:r>
      <w:r w:rsidRPr="001E74B8">
        <w:rPr>
          <w:b/>
          <w:bCs/>
          <w:snapToGrid w:val="0"/>
          <w:sz w:val="28"/>
          <w:szCs w:val="28"/>
        </w:rPr>
        <w:t>ATENCIÓN A LA DIVERSIDAD</w:t>
      </w:r>
      <w:r>
        <w:rPr>
          <w:b/>
          <w:bCs/>
          <w:snapToGrid w:val="0"/>
          <w:sz w:val="28"/>
          <w:szCs w:val="28"/>
        </w:rPr>
        <w:t xml:space="preserve"> Y ADAPTACIONES CURRICULARES</w:t>
      </w:r>
    </w:p>
    <w:p w:rsidR="005E6B8B" w:rsidRPr="0074378F" w:rsidRDefault="005E6B8B" w:rsidP="00F863CA">
      <w:pPr>
        <w:jc w:val="both"/>
        <w:rPr>
          <w:snapToGrid w:val="0"/>
        </w:rPr>
      </w:pPr>
    </w:p>
    <w:p w:rsidR="005E6B8B" w:rsidRPr="0074378F" w:rsidRDefault="005E6B8B" w:rsidP="00F863CA">
      <w:pPr>
        <w:jc w:val="both"/>
        <w:rPr>
          <w:snapToGrid w:val="0"/>
        </w:rPr>
      </w:pPr>
      <w:r w:rsidRPr="0074378F">
        <w:rPr>
          <w:snapToGrid w:val="0"/>
        </w:rPr>
        <w:t>La Educación Secundaria obligatoria debe atender a las necesidades educativas de todos los alumnos, tanto de los que requieren un refuerzo porque presentan ciertas dificultades en el aprendizaje como de aquellos cuyo nivel esté por encima del habitual.</w:t>
      </w:r>
    </w:p>
    <w:p w:rsidR="005E6B8B" w:rsidRPr="0074378F" w:rsidRDefault="005E6B8B" w:rsidP="00F863CA">
      <w:pPr>
        <w:jc w:val="both"/>
        <w:rPr>
          <w:snapToGrid w:val="0"/>
        </w:rPr>
      </w:pPr>
      <w:r w:rsidRPr="0074378F">
        <w:rPr>
          <w:snapToGrid w:val="0"/>
        </w:rPr>
        <w:t>Escalonar el acceso al conocimiento y graduar los aprendizajes constituye un medio para lograr responder a la diversidad del alumnado, de manera que se puedan valorar progresos parciales. Representa también un factor importante el hecho de que los alumnos sepan qué es lo que se espera de ellos.</w:t>
      </w:r>
    </w:p>
    <w:p w:rsidR="005E6B8B" w:rsidRPr="0074378F" w:rsidRDefault="005E6B8B" w:rsidP="00F863CA">
      <w:pPr>
        <w:jc w:val="both"/>
        <w:rPr>
          <w:snapToGrid w:val="0"/>
        </w:rPr>
      </w:pPr>
      <w:r w:rsidRPr="0074378F">
        <w:rPr>
          <w:snapToGrid w:val="0"/>
        </w:rPr>
        <w:t>La multiplicidad y variedad de los materiales sobre los que ha de trabajar el alumnado a lo largo del curso deben permitir un ritmo de aprendizaje flexible.</w:t>
      </w:r>
    </w:p>
    <w:p w:rsidR="005E6B8B" w:rsidRPr="0074378F" w:rsidRDefault="005E6B8B" w:rsidP="00F863CA">
      <w:pPr>
        <w:jc w:val="both"/>
        <w:rPr>
          <w:snapToGrid w:val="0"/>
        </w:rPr>
      </w:pPr>
      <w:r w:rsidRPr="0074378F">
        <w:rPr>
          <w:snapToGrid w:val="0"/>
        </w:rPr>
        <w:t xml:space="preserve">Se realizará una evaluación inicial que permita en lo posible observar el nivel de los alumnos y detectar aquellos que presentan una dificultad en el aprendizaje, para los que se adecuan los criterios de evaluación. </w:t>
      </w:r>
    </w:p>
    <w:p w:rsidR="005E6B8B" w:rsidRPr="0074378F" w:rsidRDefault="005E6B8B" w:rsidP="00F863CA">
      <w:pPr>
        <w:jc w:val="both"/>
        <w:rPr>
          <w:snapToGrid w:val="0"/>
        </w:rPr>
      </w:pPr>
      <w:r w:rsidRPr="0074378F">
        <w:rPr>
          <w:snapToGrid w:val="0"/>
        </w:rPr>
        <w:t>Las actividades propuestas a los alumnos deberán contener ejercicios diversificados a fin de trabajar las diversas habilidades y actitudes con diferente grado de dificultad.</w:t>
      </w:r>
    </w:p>
    <w:p w:rsidR="005E6B8B" w:rsidRPr="0074378F" w:rsidRDefault="005E6B8B" w:rsidP="00F863CA">
      <w:pPr>
        <w:jc w:val="both"/>
        <w:rPr>
          <w:snapToGrid w:val="0"/>
        </w:rPr>
      </w:pPr>
    </w:p>
    <w:p w:rsidR="005E6B8B" w:rsidRPr="0074378F" w:rsidRDefault="005E6B8B" w:rsidP="00F863CA">
      <w:pPr>
        <w:jc w:val="both"/>
        <w:rPr>
          <w:snapToGrid w:val="0"/>
        </w:rPr>
      </w:pPr>
      <w:r w:rsidRPr="0074378F">
        <w:rPr>
          <w:snapToGrid w:val="0"/>
        </w:rPr>
        <w:t>La atención a la diversidad se contempla de la siguiente forma:</w:t>
      </w:r>
    </w:p>
    <w:p w:rsidR="005E6B8B" w:rsidRDefault="005E6B8B" w:rsidP="00F863CA">
      <w:pPr>
        <w:numPr>
          <w:ilvl w:val="0"/>
          <w:numId w:val="2"/>
        </w:numPr>
        <w:ind w:left="0" w:firstLine="0"/>
        <w:jc w:val="both"/>
        <w:rPr>
          <w:snapToGrid w:val="0"/>
        </w:rPr>
      </w:pPr>
      <w:r w:rsidRPr="0074378F">
        <w:rPr>
          <w:snapToGrid w:val="0"/>
        </w:rPr>
        <w:t>Desarrollando cuestiones de diagnóstico previo al inicio de cada unidad, para detectar el nivel de conocimientos y de motivación del alumnado que permita valorar al profesor el punto de partida y las estrategias que se van a seguir. Conocer  el nivel del que partimos nos permitirá saber qué alumnos requieren unos conocimientos previos antes de comenzar la unidad, de modo que puedan abarcarla sin dificultades. Así mismo, sabremos qué alumnos han trabajado antes ciertos aspectos del contenido para poder emplear adecuadamente los criterios y actividades de ampliación, de manera que el aprendizaje pueda seguir adelante.</w:t>
      </w:r>
    </w:p>
    <w:p w:rsidR="005E6B8B" w:rsidRDefault="005E6B8B" w:rsidP="00F863CA">
      <w:pPr>
        <w:jc w:val="both"/>
      </w:pPr>
      <w:r>
        <w:rPr>
          <w:snapToGrid w:val="0"/>
        </w:rPr>
        <w:t xml:space="preserve">- </w:t>
      </w:r>
      <w:r w:rsidRPr="0074378F">
        <w:rPr>
          <w:snapToGrid w:val="0"/>
        </w:rPr>
        <w:t>Incluyendo actividades de diferente grado de dificultad, bien sean de contenidos mínimos, de ampliación o de refuerzo o de profundización, permitiendo que el profesor seleccione las más oportunas atendiendo a las capacidades y al interés de los alumnos. Ofreciendo textos de refuerzo o de ampliación de modo que constituyan un complemento más en el proceso de enseñanza y aprendizaje.</w:t>
      </w:r>
    </w:p>
    <w:p w:rsidR="005E6B8B" w:rsidRDefault="005E6B8B" w:rsidP="00F863CA">
      <w:pPr>
        <w:jc w:val="both"/>
      </w:pPr>
      <w:r>
        <w:t>Los profesores tendrán en cuenta los diferentes ritmos de aprendizaje que desarrolla cada alumna o alumno en el aula, valiéndose para ello de los recursos que ofrecen los materiales didácticos elegidos –libro de texto, cuaderno de atención a la diversidad- y de cualquier otro recurso proporcionado por el Departamento, a fin de desarrollar diferentes estrategias de refuerzo y ampliación y facilitar así que todos los alumnos puedan alcanzar el máximo desarrollo de las competencias básicas y los objetivos de la etapa.</w:t>
      </w:r>
    </w:p>
    <w:p w:rsidR="005E6B8B" w:rsidRDefault="005E6B8B" w:rsidP="006E1C51">
      <w:pPr>
        <w:jc w:val="both"/>
        <w:rPr>
          <w:b/>
          <w:bCs/>
        </w:rPr>
      </w:pPr>
    </w:p>
    <w:p w:rsidR="005E6B8B" w:rsidRPr="00DF7B7C" w:rsidRDefault="005E6B8B" w:rsidP="006E1C51">
      <w:pPr>
        <w:jc w:val="both"/>
        <w:outlineLvl w:val="0"/>
        <w:rPr>
          <w:b/>
          <w:bCs/>
          <w:sz w:val="28"/>
          <w:szCs w:val="28"/>
        </w:rPr>
      </w:pPr>
      <w:bookmarkStart w:id="11" w:name="extraescolares"/>
      <w:bookmarkEnd w:id="11"/>
      <w:r w:rsidRPr="00DF7B7C">
        <w:rPr>
          <w:b/>
          <w:bCs/>
          <w:sz w:val="28"/>
          <w:szCs w:val="28"/>
        </w:rPr>
        <w:t>ACTIVIDADES EXTRAESCOLARES</w:t>
      </w:r>
    </w:p>
    <w:p w:rsidR="005E6B8B" w:rsidRPr="00DF7B7C" w:rsidRDefault="005E6B8B" w:rsidP="006E1C51">
      <w:pPr>
        <w:jc w:val="center"/>
      </w:pPr>
    </w:p>
    <w:p w:rsidR="005E6B8B" w:rsidRDefault="005E6B8B" w:rsidP="006E1C51">
      <w:pPr>
        <w:jc w:val="both"/>
      </w:pPr>
      <w:r>
        <w:t>La programación de actividades extraescolares y complementarias trata de hacer compatible la necesidad de limitar su número, a fin de no interferir en el normal desarrollo de las clases, con el interés de la actividad propuesta.</w:t>
      </w:r>
    </w:p>
    <w:p w:rsidR="005E6B8B" w:rsidRDefault="005E6B8B" w:rsidP="006E1C51">
      <w:pPr>
        <w:jc w:val="both"/>
      </w:pPr>
      <w:r>
        <w:t>Se han programado</w:t>
      </w:r>
      <w:r w:rsidR="0013694E">
        <w:t xml:space="preserve"> salidas a la Sierra de Madrid que se realizarán si las condiciones lo permiten. </w:t>
      </w:r>
    </w:p>
    <w:p w:rsidR="005E6B8B" w:rsidRDefault="005E6B8B" w:rsidP="006E1C51">
      <w:pPr>
        <w:jc w:val="both"/>
      </w:pPr>
    </w:p>
    <w:p w:rsidR="005E6B8B" w:rsidRPr="005D083C" w:rsidRDefault="005E6B8B" w:rsidP="006E1C51">
      <w:pPr>
        <w:jc w:val="both"/>
        <w:rPr>
          <w:b/>
          <w:bCs/>
          <w:sz w:val="28"/>
          <w:szCs w:val="28"/>
          <w:lang w:val="es-ES"/>
        </w:rPr>
      </w:pPr>
      <w:r w:rsidRPr="005D083C">
        <w:rPr>
          <w:b/>
          <w:bCs/>
          <w:sz w:val="28"/>
          <w:szCs w:val="28"/>
          <w:lang w:val="es-ES"/>
        </w:rPr>
        <w:lastRenderedPageBreak/>
        <w:t xml:space="preserve">MEDIDAS PARA EVALUAR LA APLICACIÓN DE LA PROGRAMACIÓN DIDÁCTICA Y LA PRÁCTICA DOCENTE. </w:t>
      </w:r>
    </w:p>
    <w:p w:rsidR="005E6B8B" w:rsidRPr="005D083C" w:rsidRDefault="005E6B8B" w:rsidP="006E1C51">
      <w:pPr>
        <w:jc w:val="both"/>
        <w:rPr>
          <w:b/>
          <w:bCs/>
        </w:rPr>
      </w:pPr>
    </w:p>
    <w:p w:rsidR="005E6B8B" w:rsidRDefault="005E6B8B" w:rsidP="006E1C51">
      <w:pPr>
        <w:jc w:val="both"/>
      </w:pPr>
      <w:r>
        <w:t xml:space="preserve">El Departamento dedicará una sesión mensual al análisis de la aplicación de los resultados. Trimestralmente se analizarán los resultados de las evaluaciones internas. </w:t>
      </w:r>
    </w:p>
    <w:p w:rsidR="005E6B8B" w:rsidRPr="00B25418" w:rsidRDefault="005E6B8B" w:rsidP="006E1C51">
      <w:pPr>
        <w:jc w:val="both"/>
      </w:pPr>
      <w:r>
        <w:t>El análisis de los resultados obtenidos por nuestros alumnos en relación con los obtenidos por el alumnado de la zona, la DAT y la Comunidad, datos proporcionados por el Servicio de Inspección, servirá para evaluar nuestra práctica docente y, en su caso, adoptar las medidas de corrección y mejora que se estimen necesarias. Considerando la situación socioeconómica de nuestro alumnado, una desviación de más o menos 5% en relación con los resultados globales se considerará aceptable y no dará lugar a medidas correctoras.</w:t>
      </w:r>
    </w:p>
    <w:p w:rsidR="005E6B8B" w:rsidRPr="009B7213" w:rsidRDefault="005E6B8B" w:rsidP="006E1C51">
      <w:pPr>
        <w:jc w:val="both"/>
        <w:rPr>
          <w:b/>
          <w:bCs/>
        </w:rPr>
      </w:pPr>
    </w:p>
    <w:p w:rsidR="005E6B8B" w:rsidRPr="001F5171" w:rsidRDefault="005E6B8B" w:rsidP="006E1C51">
      <w:pPr>
        <w:pStyle w:val="Texgui"/>
        <w:numPr>
          <w:ilvl w:val="0"/>
          <w:numId w:val="0"/>
        </w:numPr>
        <w:outlineLvl w:val="0"/>
        <w:rPr>
          <w:rFonts w:cs="Times New Roman"/>
        </w:rPr>
      </w:pPr>
    </w:p>
    <w:sectPr w:rsidR="005E6B8B" w:rsidRPr="001F5171" w:rsidSect="004952A0">
      <w:footerReference w:type="default" r:id="rId9"/>
      <w:pgSz w:w="11906" w:h="16838"/>
      <w:pgMar w:top="1418" w:right="1701" w:bottom="1418"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4556" w:rsidRDefault="00EB4556" w:rsidP="00B26DB8">
      <w:r>
        <w:separator/>
      </w:r>
    </w:p>
  </w:endnote>
  <w:endnote w:type="continuationSeparator" w:id="0">
    <w:p w:rsidR="00EB4556" w:rsidRDefault="00EB4556" w:rsidP="00B26D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MT">
    <w:altName w:val="Times New Roman"/>
    <w:panose1 w:val="00000000000000000000"/>
    <w:charset w:val="00"/>
    <w:family w:val="roman"/>
    <w:notTrueType/>
    <w:pitch w:val="default"/>
    <w:sig w:usb0="00000003" w:usb1="00000000" w:usb2="00000000" w:usb3="00000000" w:csb0="00000001" w:csb1="00000000"/>
  </w:font>
  <w:font w:name="Arial-Bold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137" w:rsidRDefault="00FF4137">
    <w:pPr>
      <w:pStyle w:val="Piedepgina"/>
      <w:jc w:val="right"/>
    </w:pPr>
    <w:fldSimple w:instr=" PAGE   \* MERGEFORMAT ">
      <w:r w:rsidR="007E5E85">
        <w:rPr>
          <w:noProof/>
        </w:rPr>
        <w:t>9</w:t>
      </w:r>
    </w:fldSimple>
  </w:p>
  <w:p w:rsidR="00FF4137" w:rsidRDefault="00FF4137" w:rsidP="008E6407">
    <w:pPr>
      <w:pStyle w:val="Piedepgina"/>
      <w:ind w:right="360"/>
      <w:jc w:val="center"/>
    </w:pPr>
    <w:r w:rsidRPr="00B0708A">
      <w:t>IES Jimena Menéndez Pidal. Departamento de Geografía e Historia.</w:t>
    </w:r>
  </w:p>
  <w:p w:rsidR="00FF4137" w:rsidRDefault="00FF4137" w:rsidP="008E6407">
    <w:pPr>
      <w:pStyle w:val="Piedepgina"/>
      <w:ind w:right="360"/>
      <w:jc w:val="center"/>
    </w:pPr>
    <w:r>
      <w:t>Programación de Geografía e Historia, 3º ESO. Curso 2022-2023</w:t>
    </w:r>
  </w:p>
  <w:p w:rsidR="00FF4137" w:rsidRPr="00B0708A" w:rsidRDefault="00FF4137" w:rsidP="00B26DB8">
    <w:pPr>
      <w:pStyle w:val="Piedepgina"/>
      <w:ind w:right="360"/>
      <w:jc w:val="center"/>
    </w:pPr>
  </w:p>
  <w:p w:rsidR="00FF4137" w:rsidRDefault="00FF4137">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137" w:rsidRDefault="00FF4137" w:rsidP="000A1625">
    <w:pPr>
      <w:pStyle w:val="Piedepgina"/>
      <w:jc w:val="right"/>
    </w:pPr>
    <w:fldSimple w:instr=" PAGE   \* MERGEFORMAT ">
      <w:r w:rsidR="007E5E85">
        <w:rPr>
          <w:noProof/>
        </w:rPr>
        <w:t>10</w:t>
      </w:r>
    </w:fldSimple>
  </w:p>
  <w:p w:rsidR="00FF4137" w:rsidRDefault="00FF4137" w:rsidP="000A1625">
    <w:pPr>
      <w:pStyle w:val="Piedepgina"/>
      <w:ind w:right="360"/>
      <w:jc w:val="center"/>
    </w:pPr>
    <w:r w:rsidRPr="00B0708A">
      <w:t>IES Jimena Menéndez Pidal. Departamento de Geografía e Historia.</w:t>
    </w:r>
  </w:p>
  <w:p w:rsidR="00FF4137" w:rsidRDefault="00FF4137" w:rsidP="000A1625">
    <w:pPr>
      <w:pStyle w:val="Piedepgina"/>
      <w:ind w:right="360"/>
      <w:jc w:val="center"/>
    </w:pPr>
    <w:r>
      <w:t>Programación de Geografía e Historia, 3º ESO. Curso 2022-2023</w:t>
    </w:r>
  </w:p>
  <w:p w:rsidR="00FF4137" w:rsidRDefault="00FF4137">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137" w:rsidRDefault="00FF4137" w:rsidP="00E473D1">
    <w:pPr>
      <w:pStyle w:val="Piedepgina"/>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E5E85">
      <w:rPr>
        <w:rStyle w:val="Nmerodepgina"/>
        <w:noProof/>
      </w:rPr>
      <w:t>17</w:t>
    </w:r>
    <w:r>
      <w:rPr>
        <w:rStyle w:val="Nmerodepgina"/>
      </w:rPr>
      <w:fldChar w:fldCharType="end"/>
    </w:r>
  </w:p>
  <w:p w:rsidR="00FF4137" w:rsidRDefault="00FF4137" w:rsidP="000A1625">
    <w:pPr>
      <w:pStyle w:val="Piedepgina"/>
      <w:jc w:val="right"/>
    </w:pPr>
    <w:fldSimple w:instr=" PAGE   \* MERGEFORMAT ">
      <w:r w:rsidR="007E5E85">
        <w:rPr>
          <w:noProof/>
        </w:rPr>
        <w:t>17</w:t>
      </w:r>
    </w:fldSimple>
  </w:p>
  <w:p w:rsidR="00FF4137" w:rsidRDefault="00FF4137" w:rsidP="000A1625">
    <w:pPr>
      <w:pStyle w:val="Piedepgina"/>
      <w:ind w:right="360"/>
      <w:jc w:val="center"/>
    </w:pPr>
    <w:r w:rsidRPr="00B0708A">
      <w:t>IES Jimena Menéndez Pidal. Departamento de Geografía e Historia.</w:t>
    </w:r>
  </w:p>
  <w:p w:rsidR="00FF4137" w:rsidRDefault="00FF4137" w:rsidP="000A1625">
    <w:pPr>
      <w:pStyle w:val="Piedepgina"/>
      <w:ind w:right="360"/>
      <w:jc w:val="center"/>
    </w:pPr>
    <w:r>
      <w:t>Programación de Geografía e Historia, 3º ESO. Curso 2022-2023</w:t>
    </w:r>
  </w:p>
  <w:p w:rsidR="00FF4137" w:rsidRPr="00B0708A" w:rsidRDefault="00FF4137" w:rsidP="000A1625">
    <w:pPr>
      <w:pStyle w:val="Piedepgina"/>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4556" w:rsidRDefault="00EB4556" w:rsidP="00B26DB8">
      <w:r>
        <w:separator/>
      </w:r>
    </w:p>
  </w:footnote>
  <w:footnote w:type="continuationSeparator" w:id="0">
    <w:p w:rsidR="00EB4556" w:rsidRDefault="00EB4556" w:rsidP="00B26D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singleLevel"/>
    <w:tmpl w:val="59B4BA0E"/>
    <w:lvl w:ilvl="0">
      <w:numFmt w:val="bullet"/>
      <w:pStyle w:val="Texgui"/>
      <w:lvlText w:val="–"/>
      <w:lvlJc w:val="left"/>
      <w:pPr>
        <w:tabs>
          <w:tab w:val="num" w:pos="712"/>
        </w:tabs>
        <w:ind w:left="712" w:hanging="360"/>
      </w:pPr>
      <w:rPr>
        <w:rFonts w:hint="default"/>
      </w:rPr>
    </w:lvl>
  </w:abstractNum>
  <w:abstractNum w:abstractNumId="1">
    <w:nsid w:val="1B3E4EAA"/>
    <w:multiLevelType w:val="singleLevel"/>
    <w:tmpl w:val="AB44C750"/>
    <w:lvl w:ilvl="0">
      <w:numFmt w:val="bullet"/>
      <w:lvlText w:val="-"/>
      <w:lvlJc w:val="left"/>
      <w:pPr>
        <w:tabs>
          <w:tab w:val="num" w:pos="360"/>
        </w:tabs>
        <w:ind w:left="360" w:hanging="360"/>
      </w:pPr>
      <w:rPr>
        <w:rFonts w:hint="default"/>
      </w:rPr>
    </w:lvl>
  </w:abstractNum>
  <w:abstractNum w:abstractNumId="2">
    <w:nsid w:val="37347235"/>
    <w:multiLevelType w:val="hybridMultilevel"/>
    <w:tmpl w:val="6886503A"/>
    <w:lvl w:ilvl="0" w:tplc="EB50E2D8">
      <w:start w:val="1"/>
      <w:numFmt w:val="bullet"/>
      <w:lvlText w:val="–"/>
      <w:lvlJc w:val="left"/>
      <w:pPr>
        <w:ind w:left="1068" w:hanging="360"/>
      </w:pPr>
      <w:rPr>
        <w:rFonts w:ascii="Arial" w:eastAsia="Calibri" w:hAnsi="Arial" w:cs="Arial" w:hint="default"/>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
    <w:nsid w:val="4F9839B2"/>
    <w:multiLevelType w:val="hybridMultilevel"/>
    <w:tmpl w:val="840E8654"/>
    <w:lvl w:ilvl="0" w:tplc="DEBA1E06">
      <w:start w:val="1"/>
      <w:numFmt w:val="decimal"/>
      <w:lvlText w:val="%1."/>
      <w:lvlJc w:val="left"/>
      <w:pPr>
        <w:ind w:left="720" w:hanging="360"/>
      </w:pPr>
      <w:rPr>
        <w:b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
    <w:nsid w:val="7FFE0CF4"/>
    <w:multiLevelType w:val="hybridMultilevel"/>
    <w:tmpl w:val="3DC2A646"/>
    <w:lvl w:ilvl="0" w:tplc="EB50E2D8">
      <w:start w:val="1"/>
      <w:numFmt w:val="bullet"/>
      <w:lvlText w:val="–"/>
      <w:lvlJc w:val="left"/>
      <w:pPr>
        <w:ind w:left="1068" w:hanging="360"/>
      </w:pPr>
      <w:rPr>
        <w:rFonts w:ascii="Arial" w:eastAsia="Calibri" w:hAnsi="Arial" w:cs="Arial" w:hint="default"/>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0"/>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1F5171"/>
    <w:rsid w:val="0001209C"/>
    <w:rsid w:val="00060BB3"/>
    <w:rsid w:val="000656A1"/>
    <w:rsid w:val="000A1625"/>
    <w:rsid w:val="000B4C45"/>
    <w:rsid w:val="000B7AFB"/>
    <w:rsid w:val="000D79CD"/>
    <w:rsid w:val="0013694E"/>
    <w:rsid w:val="00193E0B"/>
    <w:rsid w:val="001D1CB6"/>
    <w:rsid w:val="001E74B8"/>
    <w:rsid w:val="001F5171"/>
    <w:rsid w:val="002260D5"/>
    <w:rsid w:val="00232138"/>
    <w:rsid w:val="002411C2"/>
    <w:rsid w:val="00246B98"/>
    <w:rsid w:val="002D4785"/>
    <w:rsid w:val="002E2415"/>
    <w:rsid w:val="00340358"/>
    <w:rsid w:val="003732EB"/>
    <w:rsid w:val="00392862"/>
    <w:rsid w:val="003A68DD"/>
    <w:rsid w:val="003B4D44"/>
    <w:rsid w:val="003B754D"/>
    <w:rsid w:val="003B78B5"/>
    <w:rsid w:val="00416E84"/>
    <w:rsid w:val="00447836"/>
    <w:rsid w:val="00466BA1"/>
    <w:rsid w:val="004952A0"/>
    <w:rsid w:val="004A17E0"/>
    <w:rsid w:val="004B4556"/>
    <w:rsid w:val="004C216C"/>
    <w:rsid w:val="004C6359"/>
    <w:rsid w:val="004D5103"/>
    <w:rsid w:val="00534449"/>
    <w:rsid w:val="00554D61"/>
    <w:rsid w:val="00561DF0"/>
    <w:rsid w:val="005D083C"/>
    <w:rsid w:val="005E6B8B"/>
    <w:rsid w:val="00614F73"/>
    <w:rsid w:val="00616D45"/>
    <w:rsid w:val="006607A0"/>
    <w:rsid w:val="006733B6"/>
    <w:rsid w:val="006B3B72"/>
    <w:rsid w:val="006E1C51"/>
    <w:rsid w:val="007131F3"/>
    <w:rsid w:val="00720CDF"/>
    <w:rsid w:val="0074378F"/>
    <w:rsid w:val="00762A2F"/>
    <w:rsid w:val="007816B1"/>
    <w:rsid w:val="00782082"/>
    <w:rsid w:val="007954BC"/>
    <w:rsid w:val="007E3863"/>
    <w:rsid w:val="007E5E85"/>
    <w:rsid w:val="007F6DE1"/>
    <w:rsid w:val="0083105D"/>
    <w:rsid w:val="00843A9A"/>
    <w:rsid w:val="00845A52"/>
    <w:rsid w:val="00887CF9"/>
    <w:rsid w:val="008E6407"/>
    <w:rsid w:val="008F323B"/>
    <w:rsid w:val="0093399C"/>
    <w:rsid w:val="00952313"/>
    <w:rsid w:val="0096781A"/>
    <w:rsid w:val="009A184D"/>
    <w:rsid w:val="009B7213"/>
    <w:rsid w:val="009E3131"/>
    <w:rsid w:val="009E4D61"/>
    <w:rsid w:val="009F410C"/>
    <w:rsid w:val="00A41BB1"/>
    <w:rsid w:val="00A6154C"/>
    <w:rsid w:val="00AB7947"/>
    <w:rsid w:val="00AC742E"/>
    <w:rsid w:val="00AD618F"/>
    <w:rsid w:val="00AE5E03"/>
    <w:rsid w:val="00AF0CCE"/>
    <w:rsid w:val="00B061C4"/>
    <w:rsid w:val="00B0708A"/>
    <w:rsid w:val="00B25418"/>
    <w:rsid w:val="00B26DB8"/>
    <w:rsid w:val="00B463EA"/>
    <w:rsid w:val="00B65603"/>
    <w:rsid w:val="00BB6ED8"/>
    <w:rsid w:val="00BC54F4"/>
    <w:rsid w:val="00BF4482"/>
    <w:rsid w:val="00BF6FE7"/>
    <w:rsid w:val="00C2663D"/>
    <w:rsid w:val="00CC7488"/>
    <w:rsid w:val="00CD4D8A"/>
    <w:rsid w:val="00CE5BCA"/>
    <w:rsid w:val="00D100D4"/>
    <w:rsid w:val="00D3012D"/>
    <w:rsid w:val="00D40976"/>
    <w:rsid w:val="00D52397"/>
    <w:rsid w:val="00D973FA"/>
    <w:rsid w:val="00DB4E0B"/>
    <w:rsid w:val="00DB4F72"/>
    <w:rsid w:val="00DE7C8F"/>
    <w:rsid w:val="00DF7B7C"/>
    <w:rsid w:val="00E473D1"/>
    <w:rsid w:val="00E57DE6"/>
    <w:rsid w:val="00E80DE2"/>
    <w:rsid w:val="00E94338"/>
    <w:rsid w:val="00EA78F3"/>
    <w:rsid w:val="00EB1012"/>
    <w:rsid w:val="00EB4556"/>
    <w:rsid w:val="00EC7419"/>
    <w:rsid w:val="00EF0CCA"/>
    <w:rsid w:val="00F103B1"/>
    <w:rsid w:val="00F23E97"/>
    <w:rsid w:val="00F53EC8"/>
    <w:rsid w:val="00F7001C"/>
    <w:rsid w:val="00F863CA"/>
    <w:rsid w:val="00F95735"/>
    <w:rsid w:val="00F963FD"/>
    <w:rsid w:val="00F96D3A"/>
    <w:rsid w:val="00FB3646"/>
    <w:rsid w:val="00FD6549"/>
    <w:rsid w:val="00FF413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171"/>
    <w:rPr>
      <w:rFonts w:ascii="Times New Roman" w:eastAsia="Times New Roman" w:hAnsi="Times New Roman"/>
      <w:sz w:val="24"/>
      <w:szCs w:val="24"/>
      <w:lang w:val="es-ES_tradnl" w:eastAsia="es-ES_tradnl"/>
    </w:rPr>
  </w:style>
  <w:style w:type="paragraph" w:styleId="Ttulo2">
    <w:name w:val="heading 2"/>
    <w:basedOn w:val="Normal"/>
    <w:next w:val="Normal"/>
    <w:link w:val="Ttulo2Car"/>
    <w:qFormat/>
    <w:locked/>
    <w:rsid w:val="000B7AFB"/>
    <w:pPr>
      <w:keepNext/>
      <w:tabs>
        <w:tab w:val="left" w:pos="240"/>
      </w:tabs>
      <w:spacing w:before="240" w:after="120"/>
      <w:jc w:val="both"/>
      <w:outlineLvl w:val="1"/>
    </w:pPr>
    <w:rPr>
      <w:rFonts w:ascii="Arial" w:eastAsia="Times" w:hAnsi="Arial"/>
      <w:b/>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99"/>
    <w:rsid w:val="001F517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semiHidden/>
    <w:rsid w:val="00B26DB8"/>
    <w:pPr>
      <w:tabs>
        <w:tab w:val="center" w:pos="4252"/>
        <w:tab w:val="right" w:pos="8504"/>
      </w:tabs>
    </w:pPr>
  </w:style>
  <w:style w:type="character" w:customStyle="1" w:styleId="EncabezadoCar">
    <w:name w:val="Encabezado Car"/>
    <w:basedOn w:val="Fuentedeprrafopredeter"/>
    <w:link w:val="Encabezado"/>
    <w:uiPriority w:val="99"/>
    <w:semiHidden/>
    <w:locked/>
    <w:rsid w:val="00B26DB8"/>
    <w:rPr>
      <w:rFonts w:ascii="Times New Roman" w:hAnsi="Times New Roman" w:cs="Times New Roman"/>
      <w:sz w:val="24"/>
      <w:szCs w:val="24"/>
      <w:lang w:val="es-ES_tradnl" w:eastAsia="es-ES_tradnl"/>
    </w:rPr>
  </w:style>
  <w:style w:type="paragraph" w:styleId="Piedepgina">
    <w:name w:val="footer"/>
    <w:basedOn w:val="Normal"/>
    <w:link w:val="PiedepginaCar"/>
    <w:uiPriority w:val="99"/>
    <w:rsid w:val="00B26DB8"/>
    <w:pPr>
      <w:tabs>
        <w:tab w:val="center" w:pos="4252"/>
        <w:tab w:val="right" w:pos="8504"/>
      </w:tabs>
    </w:pPr>
  </w:style>
  <w:style w:type="character" w:customStyle="1" w:styleId="PiedepginaCar">
    <w:name w:val="Pie de página Car"/>
    <w:basedOn w:val="Fuentedeprrafopredeter"/>
    <w:link w:val="Piedepgina"/>
    <w:uiPriority w:val="99"/>
    <w:locked/>
    <w:rsid w:val="00B26DB8"/>
    <w:rPr>
      <w:rFonts w:ascii="Times New Roman" w:hAnsi="Times New Roman" w:cs="Times New Roman"/>
      <w:sz w:val="24"/>
      <w:szCs w:val="24"/>
      <w:lang w:val="es-ES_tradnl" w:eastAsia="es-ES_tradnl"/>
    </w:rPr>
  </w:style>
  <w:style w:type="paragraph" w:customStyle="1" w:styleId="Num">
    <w:name w:val="Num"/>
    <w:basedOn w:val="Normal"/>
    <w:uiPriority w:val="99"/>
    <w:rsid w:val="00B26DB8"/>
    <w:pPr>
      <w:tabs>
        <w:tab w:val="left" w:pos="369"/>
      </w:tabs>
      <w:autoSpaceDE w:val="0"/>
      <w:autoSpaceDN w:val="0"/>
      <w:spacing w:before="120" w:line="240" w:lineRule="exact"/>
      <w:ind w:left="369" w:hanging="369"/>
      <w:jc w:val="both"/>
    </w:pPr>
    <w:rPr>
      <w:rFonts w:ascii="Times" w:hAnsi="Times" w:cs="Times"/>
      <w:sz w:val="20"/>
      <w:szCs w:val="20"/>
      <w:lang w:eastAsia="es-ES"/>
    </w:rPr>
  </w:style>
  <w:style w:type="paragraph" w:customStyle="1" w:styleId="Texgui">
    <w:name w:val="Texgui"/>
    <w:basedOn w:val="Normal"/>
    <w:uiPriority w:val="99"/>
    <w:rsid w:val="00B26DB8"/>
    <w:pPr>
      <w:numPr>
        <w:numId w:val="1"/>
      </w:numPr>
      <w:tabs>
        <w:tab w:val="left" w:pos="624"/>
      </w:tabs>
      <w:autoSpaceDE w:val="0"/>
      <w:autoSpaceDN w:val="0"/>
      <w:spacing w:before="60" w:line="240" w:lineRule="exact"/>
      <w:ind w:left="624" w:hanging="284"/>
      <w:jc w:val="both"/>
    </w:pPr>
    <w:rPr>
      <w:rFonts w:ascii="Times" w:hAnsi="Times" w:cs="Times"/>
      <w:sz w:val="20"/>
      <w:szCs w:val="20"/>
      <w:lang w:eastAsia="es-ES"/>
    </w:rPr>
  </w:style>
  <w:style w:type="paragraph" w:styleId="Textoindependiente">
    <w:name w:val="Body Text"/>
    <w:basedOn w:val="Normal"/>
    <w:link w:val="TextoindependienteCar"/>
    <w:uiPriority w:val="99"/>
    <w:rsid w:val="00B26DB8"/>
    <w:pPr>
      <w:autoSpaceDE w:val="0"/>
      <w:autoSpaceDN w:val="0"/>
      <w:jc w:val="both"/>
    </w:pPr>
    <w:rPr>
      <w:rFonts w:ascii="Times" w:hAnsi="Times" w:cs="Times"/>
      <w:sz w:val="20"/>
      <w:szCs w:val="20"/>
      <w:lang w:eastAsia="es-ES"/>
    </w:rPr>
  </w:style>
  <w:style w:type="character" w:customStyle="1" w:styleId="TextoindependienteCar">
    <w:name w:val="Texto independiente Car"/>
    <w:basedOn w:val="Fuentedeprrafopredeter"/>
    <w:link w:val="Textoindependiente"/>
    <w:uiPriority w:val="99"/>
    <w:locked/>
    <w:rsid w:val="00B26DB8"/>
    <w:rPr>
      <w:rFonts w:ascii="Times" w:hAnsi="Times" w:cs="Times"/>
      <w:lang w:val="es-ES_tradnl"/>
    </w:rPr>
  </w:style>
  <w:style w:type="paragraph" w:styleId="Subttulo">
    <w:name w:val="Subtitle"/>
    <w:basedOn w:val="Normal"/>
    <w:link w:val="SubttuloCar"/>
    <w:uiPriority w:val="99"/>
    <w:qFormat/>
    <w:rsid w:val="00B26DB8"/>
    <w:pPr>
      <w:jc w:val="center"/>
    </w:pPr>
    <w:rPr>
      <w:b/>
      <w:bCs/>
      <w:sz w:val="28"/>
      <w:szCs w:val="28"/>
      <w:u w:val="single"/>
      <w:lang w:eastAsia="es-ES"/>
    </w:rPr>
  </w:style>
  <w:style w:type="character" w:customStyle="1" w:styleId="SubttuloCar">
    <w:name w:val="Subtítulo Car"/>
    <w:basedOn w:val="Fuentedeprrafopredeter"/>
    <w:link w:val="Subttulo"/>
    <w:uiPriority w:val="99"/>
    <w:locked/>
    <w:rsid w:val="00B26DB8"/>
    <w:rPr>
      <w:rFonts w:ascii="Times New Roman" w:hAnsi="Times New Roman" w:cs="Times New Roman"/>
      <w:b/>
      <w:bCs/>
      <w:sz w:val="28"/>
      <w:szCs w:val="28"/>
      <w:u w:val="single"/>
      <w:lang w:val="es-ES_tradnl"/>
    </w:rPr>
  </w:style>
  <w:style w:type="paragraph" w:styleId="Textoindependiente2">
    <w:name w:val="Body Text 2"/>
    <w:basedOn w:val="Normal"/>
    <w:link w:val="Textoindependiente2Car"/>
    <w:uiPriority w:val="99"/>
    <w:rsid w:val="00B26DB8"/>
    <w:pPr>
      <w:spacing w:after="120" w:line="480" w:lineRule="auto"/>
    </w:pPr>
  </w:style>
  <w:style w:type="character" w:customStyle="1" w:styleId="Textoindependiente2Car">
    <w:name w:val="Texto independiente 2 Car"/>
    <w:basedOn w:val="Fuentedeprrafopredeter"/>
    <w:link w:val="Textoindependiente2"/>
    <w:uiPriority w:val="99"/>
    <w:locked/>
    <w:rsid w:val="00B26DB8"/>
    <w:rPr>
      <w:rFonts w:ascii="Times New Roman" w:hAnsi="Times New Roman" w:cs="Times New Roman"/>
      <w:sz w:val="24"/>
      <w:szCs w:val="24"/>
      <w:lang w:val="es-ES_tradnl" w:eastAsia="es-ES_tradnl"/>
    </w:rPr>
  </w:style>
  <w:style w:type="character" w:styleId="Nmerodepgina">
    <w:name w:val="page number"/>
    <w:basedOn w:val="Fuentedeprrafopredeter"/>
    <w:uiPriority w:val="99"/>
    <w:rsid w:val="00B26DB8"/>
  </w:style>
  <w:style w:type="paragraph" w:styleId="NormalWeb">
    <w:name w:val="Normal (Web)"/>
    <w:basedOn w:val="Normal"/>
    <w:uiPriority w:val="99"/>
    <w:semiHidden/>
    <w:rsid w:val="00BB6ED8"/>
    <w:pPr>
      <w:spacing w:before="100" w:beforeAutospacing="1" w:after="100" w:afterAutospacing="1"/>
    </w:pPr>
    <w:rPr>
      <w:lang w:val="es-ES" w:eastAsia="es-ES"/>
    </w:rPr>
  </w:style>
  <w:style w:type="character" w:customStyle="1" w:styleId="Ttulo2Car">
    <w:name w:val="Título 2 Car"/>
    <w:basedOn w:val="Fuentedeprrafopredeter"/>
    <w:link w:val="Ttulo2"/>
    <w:semiHidden/>
    <w:rsid w:val="000B7AFB"/>
    <w:rPr>
      <w:rFonts w:ascii="Arial" w:eastAsia="Times" w:hAnsi="Arial"/>
      <w:b/>
      <w:sz w:val="24"/>
      <w:lang w:val="es-ES_tradnl" w:eastAsia="en-US"/>
    </w:rPr>
  </w:style>
</w:styles>
</file>

<file path=word/webSettings.xml><?xml version="1.0" encoding="utf-8"?>
<w:webSettings xmlns:r="http://schemas.openxmlformats.org/officeDocument/2006/relationships" xmlns:w="http://schemas.openxmlformats.org/wordprocessingml/2006/main">
  <w:divs>
    <w:div w:id="127432579">
      <w:bodyDiv w:val="1"/>
      <w:marLeft w:val="0"/>
      <w:marRight w:val="0"/>
      <w:marTop w:val="0"/>
      <w:marBottom w:val="0"/>
      <w:divBdr>
        <w:top w:val="none" w:sz="0" w:space="0" w:color="auto"/>
        <w:left w:val="none" w:sz="0" w:space="0" w:color="auto"/>
        <w:bottom w:val="none" w:sz="0" w:space="0" w:color="auto"/>
        <w:right w:val="none" w:sz="0" w:space="0" w:color="auto"/>
      </w:divBdr>
    </w:div>
    <w:div w:id="663363895">
      <w:bodyDiv w:val="1"/>
      <w:marLeft w:val="0"/>
      <w:marRight w:val="0"/>
      <w:marTop w:val="0"/>
      <w:marBottom w:val="0"/>
      <w:divBdr>
        <w:top w:val="none" w:sz="0" w:space="0" w:color="auto"/>
        <w:left w:val="none" w:sz="0" w:space="0" w:color="auto"/>
        <w:bottom w:val="none" w:sz="0" w:space="0" w:color="auto"/>
        <w:right w:val="none" w:sz="0" w:space="0" w:color="auto"/>
      </w:divBdr>
    </w:div>
    <w:div w:id="1023900811">
      <w:marLeft w:val="0"/>
      <w:marRight w:val="0"/>
      <w:marTop w:val="0"/>
      <w:marBottom w:val="0"/>
      <w:divBdr>
        <w:top w:val="none" w:sz="0" w:space="0" w:color="auto"/>
        <w:left w:val="none" w:sz="0" w:space="0" w:color="auto"/>
        <w:bottom w:val="none" w:sz="0" w:space="0" w:color="auto"/>
        <w:right w:val="none" w:sz="0" w:space="0" w:color="auto"/>
      </w:divBdr>
    </w:div>
    <w:div w:id="1175613504">
      <w:bodyDiv w:val="1"/>
      <w:marLeft w:val="0"/>
      <w:marRight w:val="0"/>
      <w:marTop w:val="0"/>
      <w:marBottom w:val="0"/>
      <w:divBdr>
        <w:top w:val="none" w:sz="0" w:space="0" w:color="auto"/>
        <w:left w:val="none" w:sz="0" w:space="0" w:color="auto"/>
        <w:bottom w:val="none" w:sz="0" w:space="0" w:color="auto"/>
        <w:right w:val="none" w:sz="0" w:space="0" w:color="auto"/>
      </w:divBdr>
    </w:div>
    <w:div w:id="1409226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17</Pages>
  <Words>5308</Words>
  <Characters>29200</Characters>
  <Application>Microsoft Office Word</Application>
  <DocSecurity>0</DocSecurity>
  <Lines>243</Lines>
  <Paragraphs>68</Paragraphs>
  <ScaleCrop>false</ScaleCrop>
  <HeadingPairs>
    <vt:vector size="2" baseType="variant">
      <vt:variant>
        <vt:lpstr>Título</vt:lpstr>
      </vt:variant>
      <vt:variant>
        <vt:i4>1</vt:i4>
      </vt:variant>
    </vt:vector>
  </HeadingPairs>
  <TitlesOfParts>
    <vt:vector size="1" baseType="lpstr">
      <vt:lpstr>PROGRAMACIÓN DIDÁCTICA DEL DEPARTAMENTO DE GEOGRAFÍA E HISTORIA</vt:lpstr>
    </vt:vector>
  </TitlesOfParts>
  <Company>.</Company>
  <LinksUpToDate>false</LinksUpToDate>
  <CharactersWithSpaces>34440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PROGRAMACIÓN DIDÁCTICA DEL DEPARTAMENTO DE GEOGRAFÍA E HISTORIA</dc:title>
  <dc:creator>CCEL</dc:creator>
  <cp:lastModifiedBy>SFJE</cp:lastModifiedBy>
  <cp:revision>11</cp:revision>
  <dcterms:created xsi:type="dcterms:W3CDTF">2022-09-07T11:35:00Z</dcterms:created>
  <dcterms:modified xsi:type="dcterms:W3CDTF">2022-09-26T08:05:00Z</dcterms:modified>
</cp:coreProperties>
</file>