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99" w:rsidRPr="004B40BE" w:rsidRDefault="00266299">
      <w:pPr>
        <w:pStyle w:val="Ttulo7"/>
        <w:rPr>
          <w:sz w:val="24"/>
          <w:szCs w:val="24"/>
        </w:rPr>
      </w:pPr>
      <w:r w:rsidRPr="004B40BE">
        <w:rPr>
          <w:sz w:val="24"/>
          <w:szCs w:val="24"/>
        </w:rPr>
        <w:t xml:space="preserve"> </w:t>
      </w:r>
    </w:p>
    <w:p w:rsidR="00266299" w:rsidRPr="004B40BE" w:rsidRDefault="00266299" w:rsidP="00B465F0">
      <w:pPr>
        <w:jc w:val="both"/>
      </w:pPr>
    </w:p>
    <w:p w:rsidR="00266299" w:rsidRPr="004B40BE" w:rsidRDefault="00266299" w:rsidP="006577E8">
      <w:pPr>
        <w:jc w:val="center"/>
      </w:pPr>
    </w:p>
    <w:p w:rsidR="00266299" w:rsidRPr="004B40BE" w:rsidRDefault="00266299" w:rsidP="006577E8">
      <w:pPr>
        <w:jc w:val="center"/>
      </w:pPr>
    </w:p>
    <w:p w:rsidR="00266299" w:rsidRPr="004B40BE" w:rsidRDefault="00266299" w:rsidP="006577E8">
      <w:pPr>
        <w:jc w:val="center"/>
      </w:pPr>
    </w:p>
    <w:p w:rsidR="00266299" w:rsidRPr="004B40BE" w:rsidRDefault="00266299" w:rsidP="006577E8">
      <w:pPr>
        <w:jc w:val="center"/>
      </w:pPr>
    </w:p>
    <w:p w:rsidR="00266299" w:rsidRPr="004B40BE" w:rsidRDefault="00266299" w:rsidP="006577E8">
      <w:pPr>
        <w:jc w:val="center"/>
      </w:pPr>
    </w:p>
    <w:p w:rsidR="00266299" w:rsidRPr="00FC6A10" w:rsidRDefault="00266299" w:rsidP="006577E8">
      <w:pPr>
        <w:jc w:val="center"/>
        <w:rPr>
          <w:sz w:val="36"/>
          <w:szCs w:val="36"/>
        </w:rPr>
      </w:pPr>
    </w:p>
    <w:p w:rsidR="00FC6A10" w:rsidRPr="00571D4A" w:rsidRDefault="00FC6A10" w:rsidP="006577E8">
      <w:pPr>
        <w:jc w:val="center"/>
        <w:rPr>
          <w:sz w:val="44"/>
          <w:szCs w:val="44"/>
        </w:rPr>
      </w:pPr>
      <w:r w:rsidRPr="00571D4A">
        <w:rPr>
          <w:sz w:val="44"/>
          <w:szCs w:val="44"/>
        </w:rPr>
        <w:t>PROGRAMACIÓN de</w:t>
      </w:r>
    </w:p>
    <w:p w:rsidR="00266299" w:rsidRPr="00571D4A" w:rsidRDefault="00266299" w:rsidP="006577E8">
      <w:pPr>
        <w:jc w:val="center"/>
        <w:rPr>
          <w:sz w:val="44"/>
          <w:szCs w:val="44"/>
        </w:rPr>
      </w:pPr>
      <w:r w:rsidRPr="00571D4A">
        <w:rPr>
          <w:sz w:val="44"/>
          <w:szCs w:val="44"/>
        </w:rPr>
        <w:t xml:space="preserve"> HISTORIA DEL MUNDO CONTEMPORÁNEO </w:t>
      </w:r>
    </w:p>
    <w:p w:rsidR="00266299" w:rsidRPr="00571D4A" w:rsidRDefault="00266299" w:rsidP="006577E8">
      <w:pPr>
        <w:jc w:val="center"/>
        <w:rPr>
          <w:sz w:val="44"/>
          <w:szCs w:val="44"/>
        </w:rPr>
      </w:pPr>
      <w:r w:rsidRPr="00571D4A">
        <w:rPr>
          <w:sz w:val="44"/>
          <w:szCs w:val="44"/>
        </w:rPr>
        <w:t>1º DE BACHILLERATO.</w:t>
      </w:r>
    </w:p>
    <w:p w:rsidR="00266299" w:rsidRPr="00FC6A10" w:rsidRDefault="00266299" w:rsidP="006577E8">
      <w:pPr>
        <w:jc w:val="center"/>
        <w:rPr>
          <w:sz w:val="36"/>
          <w:szCs w:val="36"/>
        </w:rPr>
      </w:pPr>
    </w:p>
    <w:p w:rsidR="00266299" w:rsidRPr="00FC6A10" w:rsidRDefault="00266299" w:rsidP="006577E8">
      <w:pPr>
        <w:rPr>
          <w:sz w:val="36"/>
          <w:szCs w:val="36"/>
        </w:rPr>
      </w:pPr>
    </w:p>
    <w:p w:rsidR="00266299" w:rsidRPr="00FC6A10" w:rsidRDefault="00266299" w:rsidP="006577E8">
      <w:pPr>
        <w:jc w:val="center"/>
        <w:rPr>
          <w:sz w:val="36"/>
          <w:szCs w:val="36"/>
        </w:rPr>
      </w:pPr>
    </w:p>
    <w:p w:rsidR="00266299" w:rsidRPr="00FC6A10" w:rsidRDefault="00266299" w:rsidP="006577E8">
      <w:pPr>
        <w:jc w:val="center"/>
        <w:rPr>
          <w:sz w:val="36"/>
          <w:szCs w:val="36"/>
        </w:rPr>
      </w:pPr>
    </w:p>
    <w:p w:rsidR="00266299" w:rsidRDefault="00266299" w:rsidP="006577E8">
      <w:pPr>
        <w:jc w:val="center"/>
        <w:rPr>
          <w:sz w:val="36"/>
          <w:szCs w:val="36"/>
        </w:rPr>
      </w:pPr>
    </w:p>
    <w:p w:rsidR="00FC6A10" w:rsidRDefault="00FC6A10" w:rsidP="006577E8">
      <w:pPr>
        <w:jc w:val="center"/>
        <w:rPr>
          <w:sz w:val="36"/>
          <w:szCs w:val="36"/>
        </w:rPr>
      </w:pPr>
    </w:p>
    <w:p w:rsidR="00FC6A10" w:rsidRDefault="00FC6A10" w:rsidP="006577E8">
      <w:pPr>
        <w:jc w:val="center"/>
        <w:rPr>
          <w:sz w:val="36"/>
          <w:szCs w:val="36"/>
        </w:rPr>
      </w:pPr>
    </w:p>
    <w:p w:rsidR="00FC6A10" w:rsidRDefault="00FC6A10" w:rsidP="006577E8">
      <w:pPr>
        <w:jc w:val="center"/>
        <w:rPr>
          <w:sz w:val="36"/>
          <w:szCs w:val="36"/>
        </w:rPr>
      </w:pPr>
    </w:p>
    <w:p w:rsidR="00FC6A10" w:rsidRDefault="00FC6A10" w:rsidP="006577E8">
      <w:pPr>
        <w:jc w:val="center"/>
        <w:rPr>
          <w:sz w:val="36"/>
          <w:szCs w:val="36"/>
        </w:rPr>
      </w:pPr>
    </w:p>
    <w:p w:rsidR="00FC6A10" w:rsidRPr="00FC6A10" w:rsidRDefault="00FC6A10" w:rsidP="006577E8">
      <w:pPr>
        <w:jc w:val="center"/>
        <w:rPr>
          <w:sz w:val="36"/>
          <w:szCs w:val="36"/>
        </w:rPr>
      </w:pPr>
    </w:p>
    <w:p w:rsidR="00266299" w:rsidRPr="00FC6A10" w:rsidRDefault="00266299" w:rsidP="006577E8">
      <w:pPr>
        <w:jc w:val="center"/>
        <w:rPr>
          <w:sz w:val="36"/>
          <w:szCs w:val="36"/>
        </w:rPr>
      </w:pPr>
    </w:p>
    <w:p w:rsidR="00266299" w:rsidRPr="00FC6A10" w:rsidRDefault="00266299" w:rsidP="006577E8">
      <w:pPr>
        <w:jc w:val="right"/>
        <w:rPr>
          <w:sz w:val="36"/>
          <w:szCs w:val="36"/>
        </w:rPr>
      </w:pPr>
      <w:r w:rsidRPr="00FC6A10">
        <w:rPr>
          <w:sz w:val="36"/>
          <w:szCs w:val="36"/>
        </w:rPr>
        <w:t>IES Jimena Menéndez Pidal</w:t>
      </w:r>
    </w:p>
    <w:p w:rsidR="00266299" w:rsidRPr="00FC6A10" w:rsidRDefault="00266299" w:rsidP="006577E8">
      <w:pPr>
        <w:jc w:val="right"/>
        <w:rPr>
          <w:sz w:val="36"/>
          <w:szCs w:val="36"/>
        </w:rPr>
      </w:pPr>
      <w:r w:rsidRPr="00FC6A10">
        <w:rPr>
          <w:sz w:val="36"/>
          <w:szCs w:val="36"/>
        </w:rPr>
        <w:t>Departamento de Geografía e Historia</w:t>
      </w:r>
    </w:p>
    <w:p w:rsidR="00266299" w:rsidRPr="00FC6A10" w:rsidRDefault="00266299" w:rsidP="006577E8">
      <w:pPr>
        <w:jc w:val="right"/>
        <w:rPr>
          <w:sz w:val="36"/>
          <w:szCs w:val="36"/>
        </w:rPr>
      </w:pPr>
      <w:r w:rsidRPr="00FC6A10">
        <w:rPr>
          <w:sz w:val="36"/>
          <w:szCs w:val="36"/>
        </w:rPr>
        <w:t xml:space="preserve">Curso </w:t>
      </w:r>
      <w:r w:rsidR="00250458" w:rsidRPr="00FC6A10">
        <w:rPr>
          <w:sz w:val="36"/>
          <w:szCs w:val="36"/>
        </w:rPr>
        <w:t>2022-2023</w:t>
      </w:r>
    </w:p>
    <w:p w:rsidR="00266299" w:rsidRPr="004B40BE" w:rsidRDefault="00266299" w:rsidP="006577E8"/>
    <w:p w:rsidR="00266299" w:rsidRPr="004B40BE" w:rsidRDefault="00266299" w:rsidP="006577E8">
      <w:pPr>
        <w:rPr>
          <w:b/>
          <w:bCs/>
        </w:rPr>
      </w:pPr>
    </w:p>
    <w:p w:rsidR="00266299" w:rsidRPr="004B40BE" w:rsidRDefault="00266299">
      <w:pPr>
        <w:rPr>
          <w:b/>
          <w:bCs/>
        </w:rPr>
      </w:pPr>
      <w:r w:rsidRPr="004B40BE">
        <w:rPr>
          <w:b/>
          <w:bCs/>
        </w:rPr>
        <w:br w:type="page"/>
      </w:r>
    </w:p>
    <w:p w:rsidR="00266299" w:rsidRPr="004B40BE" w:rsidRDefault="00266299" w:rsidP="00C25D98">
      <w:pPr>
        <w:jc w:val="both"/>
        <w:outlineLvl w:val="0"/>
        <w:rPr>
          <w:b/>
          <w:bCs/>
        </w:rPr>
      </w:pPr>
    </w:p>
    <w:p w:rsidR="00266299" w:rsidRPr="004B40BE" w:rsidRDefault="00266299" w:rsidP="00C25D98">
      <w:pPr>
        <w:jc w:val="both"/>
        <w:outlineLvl w:val="0"/>
        <w:rPr>
          <w:b/>
          <w:bCs/>
        </w:rPr>
      </w:pPr>
    </w:p>
    <w:p w:rsidR="00266299" w:rsidRPr="004B40BE" w:rsidRDefault="00266299" w:rsidP="00C25D98">
      <w:pPr>
        <w:jc w:val="both"/>
        <w:outlineLvl w:val="0"/>
        <w:rPr>
          <w:b/>
          <w:bCs/>
        </w:rPr>
      </w:pPr>
    </w:p>
    <w:p w:rsidR="00266299" w:rsidRPr="009417C0" w:rsidRDefault="00266299" w:rsidP="00C25D98">
      <w:pPr>
        <w:jc w:val="both"/>
        <w:outlineLvl w:val="0"/>
        <w:rPr>
          <w:b/>
          <w:bCs/>
          <w:sz w:val="32"/>
          <w:szCs w:val="32"/>
        </w:rPr>
      </w:pPr>
    </w:p>
    <w:p w:rsidR="00266299" w:rsidRPr="009417C0" w:rsidRDefault="00266299" w:rsidP="00C25D98">
      <w:pPr>
        <w:jc w:val="both"/>
        <w:outlineLvl w:val="0"/>
        <w:rPr>
          <w:b/>
          <w:bCs/>
          <w:sz w:val="32"/>
          <w:szCs w:val="32"/>
        </w:rPr>
      </w:pPr>
      <w:r w:rsidRPr="009417C0">
        <w:rPr>
          <w:b/>
          <w:bCs/>
          <w:sz w:val="32"/>
          <w:szCs w:val="32"/>
        </w:rPr>
        <w:t>INDICE</w:t>
      </w:r>
    </w:p>
    <w:p w:rsidR="00266299" w:rsidRPr="004B40BE" w:rsidRDefault="00266299" w:rsidP="00C25D98">
      <w:pPr>
        <w:jc w:val="both"/>
        <w:outlineLvl w:val="0"/>
      </w:pPr>
    </w:p>
    <w:p w:rsidR="00266299" w:rsidRPr="009417C0" w:rsidRDefault="00266299" w:rsidP="00C25D98">
      <w:pPr>
        <w:jc w:val="both"/>
        <w:outlineLvl w:val="0"/>
        <w:rPr>
          <w:sz w:val="28"/>
          <w:szCs w:val="28"/>
        </w:rPr>
      </w:pPr>
      <w:r w:rsidRPr="009417C0">
        <w:rPr>
          <w:sz w:val="28"/>
          <w:szCs w:val="28"/>
        </w:rPr>
        <w:t>1.- Introducción</w:t>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t xml:space="preserve">  3</w:t>
      </w:r>
    </w:p>
    <w:p w:rsidR="00B704C6" w:rsidRPr="009417C0" w:rsidRDefault="00266299" w:rsidP="00B704C6">
      <w:pPr>
        <w:outlineLvl w:val="0"/>
        <w:rPr>
          <w:sz w:val="28"/>
          <w:szCs w:val="28"/>
        </w:rPr>
      </w:pPr>
      <w:r w:rsidRPr="009417C0">
        <w:rPr>
          <w:sz w:val="28"/>
          <w:szCs w:val="28"/>
        </w:rPr>
        <w:t>2.- Competencias clave</w:t>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00B704C6" w:rsidRPr="009417C0">
        <w:rPr>
          <w:sz w:val="28"/>
          <w:szCs w:val="28"/>
        </w:rPr>
        <w:tab/>
        <w:t xml:space="preserve"> </w:t>
      </w:r>
    </w:p>
    <w:p w:rsidR="009417C0" w:rsidRPr="009417C0" w:rsidRDefault="00B704C6" w:rsidP="00B704C6">
      <w:pPr>
        <w:outlineLvl w:val="0"/>
        <w:rPr>
          <w:sz w:val="28"/>
          <w:szCs w:val="28"/>
        </w:rPr>
      </w:pPr>
      <w:r w:rsidRPr="009417C0">
        <w:rPr>
          <w:sz w:val="28"/>
          <w:szCs w:val="28"/>
        </w:rPr>
        <w:t>3</w:t>
      </w:r>
      <w:r w:rsidR="00266299" w:rsidRPr="009417C0">
        <w:rPr>
          <w:sz w:val="28"/>
          <w:szCs w:val="28"/>
        </w:rPr>
        <w:t xml:space="preserve">- </w:t>
      </w:r>
      <w:r w:rsidRPr="009417C0">
        <w:rPr>
          <w:sz w:val="28"/>
          <w:szCs w:val="28"/>
        </w:rPr>
        <w:t xml:space="preserve"> Contenidos (Saberes Básicos) Criterios de Evaluación, Competencias Específicas,</w:t>
      </w:r>
    </w:p>
    <w:p w:rsidR="00266299" w:rsidRPr="009417C0" w:rsidRDefault="009417C0" w:rsidP="00B704C6">
      <w:pPr>
        <w:outlineLvl w:val="0"/>
        <w:rPr>
          <w:sz w:val="28"/>
          <w:szCs w:val="28"/>
        </w:rPr>
      </w:pPr>
      <w:r w:rsidRPr="009417C0">
        <w:rPr>
          <w:sz w:val="28"/>
          <w:szCs w:val="28"/>
        </w:rPr>
        <w:t xml:space="preserve">  </w:t>
      </w:r>
      <w:r w:rsidR="00B704C6" w:rsidRPr="009417C0">
        <w:rPr>
          <w:sz w:val="28"/>
          <w:szCs w:val="28"/>
        </w:rPr>
        <w:t xml:space="preserve"> </w:t>
      </w:r>
      <w:proofErr w:type="gramStart"/>
      <w:r w:rsidR="00B704C6" w:rsidRPr="009417C0">
        <w:rPr>
          <w:sz w:val="28"/>
          <w:szCs w:val="28"/>
        </w:rPr>
        <w:t>criterios</w:t>
      </w:r>
      <w:proofErr w:type="gramEnd"/>
      <w:r w:rsidR="00B704C6" w:rsidRPr="009417C0">
        <w:rPr>
          <w:sz w:val="28"/>
          <w:szCs w:val="28"/>
        </w:rPr>
        <w:t xml:space="preserve"> de Calificación</w:t>
      </w:r>
      <w:r w:rsidR="00266299" w:rsidRPr="009417C0">
        <w:rPr>
          <w:sz w:val="28"/>
          <w:szCs w:val="28"/>
        </w:rPr>
        <w:tab/>
      </w:r>
      <w:r w:rsidR="00266299" w:rsidRPr="009417C0">
        <w:rPr>
          <w:sz w:val="28"/>
          <w:szCs w:val="28"/>
        </w:rPr>
        <w:tab/>
      </w:r>
      <w:r w:rsidRPr="009417C0">
        <w:rPr>
          <w:sz w:val="28"/>
          <w:szCs w:val="28"/>
        </w:rPr>
        <w:t xml:space="preserve">  </w:t>
      </w:r>
      <w:r w:rsidR="00266299" w:rsidRPr="009417C0">
        <w:rPr>
          <w:sz w:val="28"/>
          <w:szCs w:val="28"/>
        </w:rPr>
        <w:tab/>
      </w:r>
      <w:r w:rsidR="00266299" w:rsidRPr="009417C0">
        <w:rPr>
          <w:sz w:val="28"/>
          <w:szCs w:val="28"/>
        </w:rPr>
        <w:tab/>
      </w:r>
      <w:r w:rsidR="00266299" w:rsidRPr="009417C0">
        <w:rPr>
          <w:sz w:val="28"/>
          <w:szCs w:val="28"/>
        </w:rPr>
        <w:tab/>
        <w:t xml:space="preserve">  </w:t>
      </w:r>
      <w:r w:rsidR="00B704C6" w:rsidRPr="009417C0">
        <w:rPr>
          <w:sz w:val="28"/>
          <w:szCs w:val="28"/>
        </w:rPr>
        <w:tab/>
      </w:r>
      <w:r w:rsidR="00B704C6" w:rsidRPr="009417C0">
        <w:rPr>
          <w:sz w:val="28"/>
          <w:szCs w:val="28"/>
        </w:rPr>
        <w:tab/>
      </w:r>
      <w:r>
        <w:rPr>
          <w:sz w:val="28"/>
          <w:szCs w:val="28"/>
        </w:rPr>
        <w:t xml:space="preserve"> </w:t>
      </w:r>
      <w:r w:rsidR="00B704C6" w:rsidRPr="009417C0">
        <w:rPr>
          <w:sz w:val="28"/>
          <w:szCs w:val="28"/>
        </w:rPr>
        <w:t xml:space="preserve"> </w:t>
      </w:r>
      <w:r w:rsidRPr="009417C0">
        <w:rPr>
          <w:sz w:val="28"/>
          <w:szCs w:val="28"/>
        </w:rPr>
        <w:t xml:space="preserve"> </w:t>
      </w:r>
      <w:r w:rsidR="00B704C6" w:rsidRPr="009417C0">
        <w:rPr>
          <w:sz w:val="28"/>
          <w:szCs w:val="28"/>
        </w:rPr>
        <w:t>5</w:t>
      </w:r>
    </w:p>
    <w:p w:rsidR="00266299" w:rsidRPr="009417C0" w:rsidRDefault="00B704C6" w:rsidP="00C25D98">
      <w:pPr>
        <w:outlineLvl w:val="0"/>
        <w:rPr>
          <w:sz w:val="28"/>
          <w:szCs w:val="28"/>
        </w:rPr>
      </w:pPr>
      <w:r w:rsidRPr="009417C0">
        <w:rPr>
          <w:sz w:val="28"/>
          <w:szCs w:val="28"/>
        </w:rPr>
        <w:t>4.- Metodología</w:t>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t>13</w:t>
      </w:r>
    </w:p>
    <w:p w:rsidR="00266299" w:rsidRPr="009417C0" w:rsidRDefault="00266299" w:rsidP="00C25D98">
      <w:pPr>
        <w:outlineLvl w:val="0"/>
        <w:rPr>
          <w:sz w:val="28"/>
          <w:szCs w:val="28"/>
        </w:rPr>
      </w:pPr>
      <w:r w:rsidRPr="009417C0">
        <w:rPr>
          <w:sz w:val="28"/>
          <w:szCs w:val="28"/>
        </w:rPr>
        <w:t>5.- Materiale</w:t>
      </w:r>
      <w:r w:rsidR="00B04293" w:rsidRPr="009417C0">
        <w:rPr>
          <w:sz w:val="28"/>
          <w:szCs w:val="28"/>
        </w:rPr>
        <w:t>s y recursos didácticos</w:t>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p>
    <w:p w:rsidR="00266299" w:rsidRPr="009417C0" w:rsidRDefault="00266299" w:rsidP="00C25D98">
      <w:pPr>
        <w:outlineLvl w:val="0"/>
        <w:rPr>
          <w:sz w:val="28"/>
          <w:szCs w:val="28"/>
        </w:rPr>
      </w:pPr>
      <w:r w:rsidRPr="009417C0">
        <w:rPr>
          <w:sz w:val="28"/>
          <w:szCs w:val="28"/>
        </w:rPr>
        <w:t>6.- Instrumentos de evaluación y pro</w:t>
      </w:r>
      <w:r w:rsidR="00B04293" w:rsidRPr="009417C0">
        <w:rPr>
          <w:sz w:val="28"/>
          <w:szCs w:val="28"/>
        </w:rPr>
        <w:t>cedimientos de recuperación</w:t>
      </w:r>
      <w:r w:rsidR="00B04293" w:rsidRPr="009417C0">
        <w:rPr>
          <w:sz w:val="28"/>
          <w:szCs w:val="28"/>
        </w:rPr>
        <w:tab/>
      </w:r>
      <w:r w:rsidR="00B04293" w:rsidRPr="009417C0">
        <w:rPr>
          <w:sz w:val="28"/>
          <w:szCs w:val="28"/>
        </w:rPr>
        <w:tab/>
      </w:r>
      <w:r w:rsidR="00B04293" w:rsidRPr="009417C0">
        <w:rPr>
          <w:sz w:val="28"/>
          <w:szCs w:val="28"/>
        </w:rPr>
        <w:tab/>
      </w:r>
    </w:p>
    <w:p w:rsidR="00266299" w:rsidRPr="009417C0" w:rsidRDefault="00266299" w:rsidP="00C25D98">
      <w:pPr>
        <w:outlineLvl w:val="0"/>
        <w:rPr>
          <w:sz w:val="28"/>
          <w:szCs w:val="28"/>
        </w:rPr>
      </w:pPr>
      <w:r w:rsidRPr="009417C0">
        <w:rPr>
          <w:sz w:val="28"/>
          <w:szCs w:val="28"/>
        </w:rPr>
        <w:t>7.- Pérdida de la e</w:t>
      </w:r>
      <w:r w:rsidR="00B704C6" w:rsidRPr="009417C0">
        <w:rPr>
          <w:sz w:val="28"/>
          <w:szCs w:val="28"/>
        </w:rPr>
        <w:t xml:space="preserve">valuación </w:t>
      </w:r>
      <w:proofErr w:type="gramStart"/>
      <w:r w:rsidR="00B704C6" w:rsidRPr="009417C0">
        <w:rPr>
          <w:sz w:val="28"/>
          <w:szCs w:val="28"/>
        </w:rPr>
        <w:t>continua</w:t>
      </w:r>
      <w:proofErr w:type="gramEnd"/>
      <w:r w:rsidR="00B704C6" w:rsidRPr="009417C0">
        <w:rPr>
          <w:sz w:val="28"/>
          <w:szCs w:val="28"/>
        </w:rPr>
        <w:tab/>
      </w:r>
      <w:r w:rsidR="00B704C6" w:rsidRPr="009417C0">
        <w:rPr>
          <w:sz w:val="28"/>
          <w:szCs w:val="28"/>
        </w:rPr>
        <w:tab/>
      </w:r>
      <w:r w:rsidR="00B704C6" w:rsidRPr="009417C0">
        <w:rPr>
          <w:sz w:val="28"/>
          <w:szCs w:val="28"/>
        </w:rPr>
        <w:tab/>
      </w:r>
      <w:r w:rsidR="00B704C6" w:rsidRPr="009417C0">
        <w:rPr>
          <w:sz w:val="28"/>
          <w:szCs w:val="28"/>
        </w:rPr>
        <w:tab/>
      </w:r>
      <w:r w:rsidR="00B704C6" w:rsidRPr="009417C0">
        <w:rPr>
          <w:sz w:val="28"/>
          <w:szCs w:val="28"/>
        </w:rPr>
        <w:tab/>
      </w:r>
      <w:r w:rsidR="00B704C6" w:rsidRPr="009417C0">
        <w:rPr>
          <w:sz w:val="28"/>
          <w:szCs w:val="28"/>
        </w:rPr>
        <w:tab/>
        <w:t>14</w:t>
      </w:r>
    </w:p>
    <w:p w:rsidR="00266299" w:rsidRPr="009417C0" w:rsidRDefault="00266299" w:rsidP="00C25D98">
      <w:pPr>
        <w:outlineLvl w:val="0"/>
        <w:rPr>
          <w:sz w:val="28"/>
          <w:szCs w:val="28"/>
        </w:rPr>
      </w:pPr>
      <w:r w:rsidRPr="009417C0">
        <w:rPr>
          <w:sz w:val="28"/>
          <w:szCs w:val="28"/>
        </w:rPr>
        <w:t>8.- Prueb</w:t>
      </w:r>
      <w:r w:rsidR="00985C2C" w:rsidRPr="009417C0">
        <w:rPr>
          <w:sz w:val="28"/>
          <w:szCs w:val="28"/>
        </w:rPr>
        <w:t>as extraordinarias de Junio</w:t>
      </w:r>
      <w:r w:rsidR="00985C2C"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p>
    <w:p w:rsidR="00266299" w:rsidRPr="009417C0" w:rsidRDefault="00266299" w:rsidP="00C25D98">
      <w:pPr>
        <w:outlineLvl w:val="0"/>
        <w:rPr>
          <w:sz w:val="28"/>
          <w:szCs w:val="28"/>
        </w:rPr>
      </w:pPr>
      <w:r w:rsidRPr="009417C0">
        <w:rPr>
          <w:sz w:val="28"/>
          <w:szCs w:val="28"/>
        </w:rPr>
        <w:t xml:space="preserve">9.- Medidas de </w:t>
      </w:r>
      <w:r w:rsidR="00B04293" w:rsidRPr="009417C0">
        <w:rPr>
          <w:sz w:val="28"/>
          <w:szCs w:val="28"/>
        </w:rPr>
        <w:t>atención a la diversidad</w:t>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r w:rsidR="00B04293" w:rsidRPr="009417C0">
        <w:rPr>
          <w:sz w:val="28"/>
          <w:szCs w:val="28"/>
        </w:rPr>
        <w:tab/>
      </w:r>
    </w:p>
    <w:p w:rsidR="009417C0" w:rsidRDefault="00266299" w:rsidP="00C25D98">
      <w:pPr>
        <w:outlineLvl w:val="0"/>
        <w:rPr>
          <w:sz w:val="28"/>
          <w:szCs w:val="28"/>
        </w:rPr>
      </w:pPr>
      <w:r w:rsidRPr="009417C0">
        <w:rPr>
          <w:sz w:val="28"/>
          <w:szCs w:val="28"/>
        </w:rPr>
        <w:t xml:space="preserve">10.- Procedimiento para que el alumnado y sus familias conozcan </w:t>
      </w:r>
    </w:p>
    <w:p w:rsidR="00266299" w:rsidRPr="009417C0" w:rsidRDefault="009417C0" w:rsidP="00C25D98">
      <w:pPr>
        <w:outlineLvl w:val="0"/>
        <w:rPr>
          <w:sz w:val="28"/>
          <w:szCs w:val="28"/>
        </w:rPr>
      </w:pPr>
      <w:r>
        <w:rPr>
          <w:sz w:val="28"/>
          <w:szCs w:val="28"/>
        </w:rPr>
        <w:t xml:space="preserve">   </w:t>
      </w:r>
      <w:proofErr w:type="gramStart"/>
      <w:r w:rsidR="00266299" w:rsidRPr="009417C0">
        <w:rPr>
          <w:sz w:val="28"/>
          <w:szCs w:val="28"/>
        </w:rPr>
        <w:t>las</w:t>
      </w:r>
      <w:proofErr w:type="gramEnd"/>
      <w:r w:rsidR="00266299" w:rsidRPr="009417C0">
        <w:rPr>
          <w:sz w:val="28"/>
          <w:szCs w:val="28"/>
        </w:rPr>
        <w:t xml:space="preserve"> líneas </w:t>
      </w:r>
      <w:r w:rsidR="00A52377" w:rsidRPr="009417C0">
        <w:rPr>
          <w:sz w:val="28"/>
          <w:szCs w:val="28"/>
        </w:rPr>
        <w:tab/>
      </w:r>
      <w:r w:rsidRPr="009417C0">
        <w:rPr>
          <w:sz w:val="28"/>
          <w:szCs w:val="28"/>
        </w:rPr>
        <w:t xml:space="preserve">básicas de la programación </w:t>
      </w:r>
      <w:r w:rsidRPr="009417C0">
        <w:rPr>
          <w:sz w:val="28"/>
          <w:szCs w:val="28"/>
        </w:rPr>
        <w:tab/>
      </w:r>
      <w:r>
        <w:rPr>
          <w:sz w:val="28"/>
          <w:szCs w:val="28"/>
        </w:rPr>
        <w:tab/>
      </w:r>
      <w:r>
        <w:rPr>
          <w:sz w:val="28"/>
          <w:szCs w:val="28"/>
        </w:rPr>
        <w:tab/>
      </w:r>
      <w:r>
        <w:rPr>
          <w:sz w:val="28"/>
          <w:szCs w:val="28"/>
        </w:rPr>
        <w:tab/>
      </w:r>
      <w:r>
        <w:rPr>
          <w:sz w:val="28"/>
          <w:szCs w:val="28"/>
        </w:rPr>
        <w:tab/>
      </w:r>
      <w:r w:rsidR="00A52377" w:rsidRPr="009417C0">
        <w:rPr>
          <w:sz w:val="28"/>
          <w:szCs w:val="28"/>
        </w:rPr>
        <w:t>15</w:t>
      </w:r>
    </w:p>
    <w:p w:rsidR="00266299" w:rsidRPr="009417C0" w:rsidRDefault="009417C0" w:rsidP="00C25D98">
      <w:pPr>
        <w:outlineLvl w:val="0"/>
        <w:rPr>
          <w:sz w:val="28"/>
          <w:szCs w:val="28"/>
        </w:rPr>
      </w:pPr>
      <w:r>
        <w:rPr>
          <w:sz w:val="28"/>
          <w:szCs w:val="28"/>
        </w:rPr>
        <w:t xml:space="preserve"> </w:t>
      </w:r>
      <w:r w:rsidR="00266299" w:rsidRPr="009417C0">
        <w:rPr>
          <w:sz w:val="28"/>
          <w:szCs w:val="28"/>
        </w:rPr>
        <w:t xml:space="preserve">11.- Medidas para evaluar la aplicación de la programación didáctica </w:t>
      </w:r>
    </w:p>
    <w:p w:rsidR="00266299" w:rsidRPr="009417C0" w:rsidRDefault="00266299" w:rsidP="00C25D98">
      <w:pPr>
        <w:outlineLvl w:val="0"/>
        <w:rPr>
          <w:sz w:val="28"/>
          <w:szCs w:val="28"/>
        </w:rPr>
      </w:pPr>
      <w:r w:rsidRPr="009417C0">
        <w:rPr>
          <w:sz w:val="28"/>
          <w:szCs w:val="28"/>
        </w:rPr>
        <w:tab/>
      </w:r>
      <w:proofErr w:type="gramStart"/>
      <w:r w:rsidRPr="009417C0">
        <w:rPr>
          <w:sz w:val="28"/>
          <w:szCs w:val="28"/>
        </w:rPr>
        <w:t>y</w:t>
      </w:r>
      <w:proofErr w:type="gramEnd"/>
      <w:r w:rsidRPr="009417C0">
        <w:rPr>
          <w:sz w:val="28"/>
          <w:szCs w:val="28"/>
        </w:rPr>
        <w:t xml:space="preserve"> la práctica docente </w:t>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r w:rsidRPr="009417C0">
        <w:rPr>
          <w:sz w:val="28"/>
          <w:szCs w:val="28"/>
        </w:rPr>
        <w:tab/>
      </w:r>
    </w:p>
    <w:p w:rsidR="00266299" w:rsidRPr="004B40BE" w:rsidRDefault="00266299" w:rsidP="00C25D98">
      <w:pPr>
        <w:jc w:val="both"/>
      </w:pPr>
    </w:p>
    <w:p w:rsidR="00266299" w:rsidRPr="004B40BE" w:rsidRDefault="00266299">
      <w:pPr>
        <w:rPr>
          <w:b/>
          <w:bCs/>
        </w:rPr>
      </w:pPr>
    </w:p>
    <w:p w:rsidR="00266299" w:rsidRPr="004B40BE" w:rsidRDefault="00266299">
      <w:pPr>
        <w:rPr>
          <w:b/>
          <w:bCs/>
        </w:rPr>
      </w:pPr>
      <w:r w:rsidRPr="004B40BE">
        <w:rPr>
          <w:b/>
          <w:bCs/>
        </w:rPr>
        <w:br w:type="page"/>
      </w:r>
    </w:p>
    <w:p w:rsidR="00266299" w:rsidRPr="004B40BE" w:rsidRDefault="00266299" w:rsidP="00B465F0">
      <w:pPr>
        <w:jc w:val="both"/>
        <w:outlineLvl w:val="0"/>
        <w:rPr>
          <w:b/>
          <w:bCs/>
        </w:rPr>
      </w:pPr>
      <w:r w:rsidRPr="004B40BE">
        <w:rPr>
          <w:b/>
          <w:bCs/>
        </w:rPr>
        <w:lastRenderedPageBreak/>
        <w:t>INTRODUCCIÓN</w:t>
      </w:r>
      <w:r w:rsidRPr="004B40BE">
        <w:rPr>
          <w:b/>
          <w:bCs/>
        </w:rPr>
        <w:tab/>
      </w:r>
    </w:p>
    <w:p w:rsidR="00266299" w:rsidRPr="004B40BE" w:rsidRDefault="00266299" w:rsidP="00B465F0">
      <w:pPr>
        <w:jc w:val="both"/>
      </w:pPr>
    </w:p>
    <w:p w:rsidR="00266299" w:rsidRPr="004B40BE" w:rsidRDefault="00266299" w:rsidP="00B465F0">
      <w:pPr>
        <w:widowControl w:val="0"/>
        <w:spacing w:line="260" w:lineRule="exact"/>
        <w:jc w:val="both"/>
        <w:rPr>
          <w:color w:val="000000"/>
        </w:rPr>
      </w:pPr>
      <w:r w:rsidRPr="004B40BE">
        <w:rPr>
          <w:color w:val="000000"/>
        </w:rPr>
        <w:t>La Programación Didáctica del Departamento de Geografía e Historia para la Educación Secundaria Obligatoria está fundamentada en lo establecido en el Real Decreto 1105/2014 de 16 de diciembre, BOE de 3 de enero de 2015 por el que se establece el currículo básico de la Educación Secundaria Obligatoria y del Bachillerato,</w:t>
      </w:r>
      <w:r w:rsidR="000F5AF7" w:rsidRPr="004B40BE">
        <w:rPr>
          <w:color w:val="000000"/>
        </w:rPr>
        <w:t xml:space="preserve"> y el Decreto 52/2015 de 21</w:t>
      </w:r>
      <w:r w:rsidRPr="004B40BE">
        <w:rPr>
          <w:color w:val="000000"/>
        </w:rPr>
        <w:t xml:space="preserve"> de mayo, BOCM, de </w:t>
      </w:r>
      <w:r w:rsidR="000F5AF7" w:rsidRPr="004B40BE">
        <w:rPr>
          <w:color w:val="000000"/>
        </w:rPr>
        <w:t>22</w:t>
      </w:r>
      <w:r w:rsidRPr="004B40BE">
        <w:rPr>
          <w:color w:val="000000"/>
        </w:rPr>
        <w:t xml:space="preserve"> de mayo de 2015, por el que se establece el Currículo </w:t>
      </w:r>
      <w:r w:rsidR="000F5AF7" w:rsidRPr="004B40BE">
        <w:rPr>
          <w:color w:val="000000"/>
        </w:rPr>
        <w:t>del Bachillerato</w:t>
      </w:r>
      <w:r w:rsidRPr="004B40BE">
        <w:rPr>
          <w:color w:val="000000"/>
        </w:rPr>
        <w:t xml:space="preserve"> para </w:t>
      </w:r>
      <w:r w:rsidR="000F5AF7" w:rsidRPr="004B40BE">
        <w:rPr>
          <w:color w:val="000000"/>
        </w:rPr>
        <w:t>la Comunidad de Madrid</w:t>
      </w:r>
      <w:r w:rsidRPr="004B40BE">
        <w:rPr>
          <w:color w:val="000000"/>
        </w:rPr>
        <w:t>.</w:t>
      </w:r>
    </w:p>
    <w:p w:rsidR="00266299" w:rsidRPr="004B40BE" w:rsidRDefault="00266299" w:rsidP="00B465F0">
      <w:pPr>
        <w:widowControl w:val="0"/>
        <w:spacing w:line="260" w:lineRule="exact"/>
        <w:jc w:val="both"/>
        <w:rPr>
          <w:color w:val="000000"/>
        </w:rPr>
      </w:pPr>
      <w:r w:rsidRPr="004B40BE">
        <w:rPr>
          <w:color w:val="000000"/>
        </w:rPr>
        <w:t xml:space="preserve">Nuestra Programación consta de dos partes: en la primera parte se contemplan, por niveles los contenidos, estándares de aprendizaje, temporalización y criterios de evaluación y calificación para cada uno de los cursos de la etapa. La segunda recoge los acuerdos generales del Departamento, válidos para toda la etapa, en metodología, materiales y recursos didácticos, procedimientos e instrumentos de evaluación y de recuperación, actividades de fomento de la lectura y de utilización de las nuevas tecnologías y medidas de atención a la diversidad. </w:t>
      </w:r>
    </w:p>
    <w:p w:rsidR="00266299" w:rsidRPr="004B40BE" w:rsidRDefault="00266299">
      <w:pPr>
        <w:rPr>
          <w:b/>
          <w:bCs/>
        </w:rPr>
      </w:pPr>
    </w:p>
    <w:p w:rsidR="00266299" w:rsidRPr="004B40BE" w:rsidRDefault="00266299">
      <w:pPr>
        <w:rPr>
          <w:b/>
          <w:bCs/>
        </w:rPr>
      </w:pPr>
    </w:p>
    <w:p w:rsidR="00250458" w:rsidRPr="004B40BE" w:rsidRDefault="00250458" w:rsidP="00250458">
      <w:pPr>
        <w:jc w:val="both"/>
        <w:rPr>
          <w:b/>
          <w:bCs/>
        </w:rPr>
      </w:pPr>
      <w:r w:rsidRPr="004B40BE">
        <w:rPr>
          <w:b/>
          <w:bCs/>
        </w:rPr>
        <w:t xml:space="preserve">COMPETENCIAS CLAVE </w:t>
      </w:r>
    </w:p>
    <w:p w:rsidR="00250458" w:rsidRPr="004B40BE" w:rsidRDefault="00250458" w:rsidP="00250458">
      <w:pPr>
        <w:jc w:val="both"/>
        <w:rPr>
          <w:b/>
          <w:bCs/>
        </w:rPr>
      </w:pPr>
    </w:p>
    <w:p w:rsidR="00250458" w:rsidRPr="004B40BE" w:rsidRDefault="00250458" w:rsidP="00250458">
      <w:pPr>
        <w:jc w:val="both"/>
      </w:pPr>
      <w:r w:rsidRPr="004B40BE">
        <w:t xml:space="preserve">a) Competencia de Comunicación en lectoescritura.CCL </w:t>
      </w:r>
    </w:p>
    <w:p w:rsidR="00250458" w:rsidRPr="004B40BE" w:rsidRDefault="00250458" w:rsidP="00250458">
      <w:pPr>
        <w:jc w:val="both"/>
      </w:pPr>
      <w:r w:rsidRPr="004B40BE">
        <w:t>b) Competencia plurilingüe. CP</w:t>
      </w:r>
    </w:p>
    <w:p w:rsidR="00250458" w:rsidRPr="004B40BE" w:rsidRDefault="00250458" w:rsidP="00250458">
      <w:pPr>
        <w:jc w:val="both"/>
      </w:pPr>
      <w:r w:rsidRPr="004B40BE">
        <w:t>c) Competencia matemática y competencia en ciencia tecnología e ingeniería STEM</w:t>
      </w:r>
    </w:p>
    <w:p w:rsidR="00250458" w:rsidRPr="004B40BE" w:rsidRDefault="00250458" w:rsidP="00250458">
      <w:pPr>
        <w:jc w:val="both"/>
      </w:pPr>
      <w:r w:rsidRPr="004B40BE">
        <w:t>d) Competencia digital. CD</w:t>
      </w:r>
    </w:p>
    <w:p w:rsidR="00250458" w:rsidRPr="004B40BE" w:rsidRDefault="00250458" w:rsidP="00250458">
      <w:pPr>
        <w:jc w:val="both"/>
      </w:pPr>
      <w:r w:rsidRPr="004B40BE">
        <w:t>d) Competencia personal, social y de Aprender a aprender. CPSAA</w:t>
      </w:r>
    </w:p>
    <w:p w:rsidR="00250458" w:rsidRPr="004B40BE" w:rsidRDefault="00250458" w:rsidP="00250458">
      <w:pPr>
        <w:jc w:val="both"/>
      </w:pPr>
      <w:r w:rsidRPr="004B40BE">
        <w:t>e) Competencia ciudadana CC</w:t>
      </w:r>
    </w:p>
    <w:p w:rsidR="00250458" w:rsidRPr="004B40BE" w:rsidRDefault="00250458" w:rsidP="00250458">
      <w:pPr>
        <w:jc w:val="both"/>
      </w:pPr>
      <w:r w:rsidRPr="004B40BE">
        <w:t>f) Competencia emprendedora. CE</w:t>
      </w:r>
    </w:p>
    <w:p w:rsidR="00250458" w:rsidRPr="004B40BE" w:rsidRDefault="00250458" w:rsidP="00250458">
      <w:pPr>
        <w:jc w:val="both"/>
      </w:pPr>
      <w:r w:rsidRPr="004B40BE">
        <w:t>g) Competencia en conciencia y expresiones culturales. CEC</w:t>
      </w:r>
    </w:p>
    <w:p w:rsidR="00250458" w:rsidRPr="004B40BE" w:rsidRDefault="00250458" w:rsidP="00250458">
      <w:pPr>
        <w:jc w:val="both"/>
      </w:pPr>
    </w:p>
    <w:p w:rsidR="00250458" w:rsidRPr="004B40BE" w:rsidRDefault="00250458" w:rsidP="00250458">
      <w:pPr>
        <w:jc w:val="both"/>
      </w:pPr>
      <w:r w:rsidRPr="004B40BE">
        <w:t>La programación detalla el modo cómo y cuándo se trabajarán cada una las competencias clave en relación con los contenidos establecidos para esta materia y este nivel.</w:t>
      </w:r>
    </w:p>
    <w:p w:rsidR="00250458" w:rsidRPr="004B40BE" w:rsidRDefault="00250458" w:rsidP="00250458">
      <w:pPr>
        <w:jc w:val="both"/>
      </w:pPr>
    </w:p>
    <w:p w:rsidR="00266299" w:rsidRPr="004B40BE" w:rsidRDefault="00266299">
      <w:pPr>
        <w:rPr>
          <w:b/>
          <w:bCs/>
        </w:rPr>
      </w:pPr>
    </w:p>
    <w:p w:rsidR="00250458" w:rsidRPr="004B40BE" w:rsidRDefault="00266299" w:rsidP="00985C2C">
      <w:pPr>
        <w:jc w:val="both"/>
      </w:pPr>
      <w:r w:rsidRPr="004B40BE">
        <w:t>La programación detalla el modo cómo y cuándo se trabajarán cada una las competencias clave en relación con los estándares de aprendizaje establecidos para esta materia y este nivel</w:t>
      </w:r>
      <w:r w:rsidR="00571D4A">
        <w:t xml:space="preserve"> como se muestra en la tabla infra.</w:t>
      </w:r>
      <w:r w:rsidR="00571D4A" w:rsidRPr="004B40BE">
        <w:t xml:space="preserve"> </w:t>
      </w:r>
    </w:p>
    <w:p w:rsidR="00250458" w:rsidRPr="004B40BE" w:rsidRDefault="00250458" w:rsidP="00250458">
      <w:pPr>
        <w:pStyle w:val="NormalWeb"/>
        <w:spacing w:before="0" w:after="0"/>
        <w:ind w:right="-568"/>
        <w:rPr>
          <w:rFonts w:ascii="Times New Roman" w:eastAsia="Times New Roman" w:cs="Times New Roman"/>
        </w:rPr>
      </w:pPr>
      <w:r w:rsidRPr="004B40BE">
        <w:rPr>
          <w:rFonts w:ascii="Times New Roman" w:cs="Times New Roman"/>
        </w:rPr>
        <w:br/>
      </w:r>
      <w:r w:rsidRPr="004B40BE">
        <w:rPr>
          <w:rFonts w:ascii="Times New Roman" w:eastAsia="Times New Roman" w:cs="Times New Roman"/>
          <w:color w:val="000000"/>
        </w:rPr>
        <w:t>La materia está estructurada en siete bloques de contenido. Con el objetivo de ordenar la</w:t>
      </w:r>
    </w:p>
    <w:p w:rsidR="00250458" w:rsidRPr="004B40BE" w:rsidRDefault="00250458" w:rsidP="00250458">
      <w:pPr>
        <w:ind w:right="-568"/>
      </w:pPr>
      <w:proofErr w:type="gramStart"/>
      <w:r w:rsidRPr="004B40BE">
        <w:rPr>
          <w:color w:val="000000"/>
        </w:rPr>
        <w:t>percepción</w:t>
      </w:r>
      <w:proofErr w:type="gramEnd"/>
      <w:r w:rsidRPr="004B40BE">
        <w:rPr>
          <w:color w:val="000000"/>
        </w:rPr>
        <w:t xml:space="preserve"> del devenir histórico del alumnado y de facilitar la labor del profesorado, los cinco</w:t>
      </w:r>
    </w:p>
    <w:p w:rsidR="00250458" w:rsidRPr="004B40BE" w:rsidRDefault="00250458" w:rsidP="00250458">
      <w:pPr>
        <w:ind w:right="-568"/>
      </w:pPr>
      <w:proofErr w:type="gramStart"/>
      <w:r w:rsidRPr="004B40BE">
        <w:rPr>
          <w:color w:val="000000"/>
        </w:rPr>
        <w:t>primeros</w:t>
      </w:r>
      <w:proofErr w:type="gramEnd"/>
      <w:r w:rsidRPr="004B40BE">
        <w:rPr>
          <w:color w:val="000000"/>
        </w:rPr>
        <w:t xml:space="preserve"> se caracterizan por su disposición cronológica, mientras que los dos restantes encarnan</w:t>
      </w:r>
    </w:p>
    <w:p w:rsidR="00571D4A" w:rsidRDefault="00250458" w:rsidP="00250458">
      <w:pPr>
        <w:ind w:right="-568"/>
        <w:rPr>
          <w:color w:val="000000"/>
        </w:rPr>
      </w:pPr>
      <w:proofErr w:type="gramStart"/>
      <w:r w:rsidRPr="004B40BE">
        <w:rPr>
          <w:color w:val="000000"/>
        </w:rPr>
        <w:t>una</w:t>
      </w:r>
      <w:proofErr w:type="gramEnd"/>
      <w:r w:rsidRPr="004B40BE">
        <w:rPr>
          <w:color w:val="000000"/>
        </w:rPr>
        <w:t xml:space="preserve"> vocación temática.</w:t>
      </w:r>
      <w:r w:rsidR="00B24FD1" w:rsidRPr="004B40BE">
        <w:t xml:space="preserve"> Se</w:t>
      </w:r>
      <w:r w:rsidRPr="004B40BE">
        <w:rPr>
          <w:color w:val="000000"/>
        </w:rPr>
        <w:t xml:space="preserve"> pueden presentar los bloques de</w:t>
      </w:r>
      <w:r w:rsidR="00B24FD1" w:rsidRPr="004B40BE">
        <w:t xml:space="preserve"> </w:t>
      </w:r>
      <w:r w:rsidRPr="004B40BE">
        <w:rPr>
          <w:color w:val="000000"/>
        </w:rPr>
        <w:t xml:space="preserve">contenido A, B, C, D y E de forma cronológica, como ya se ha señalado, para que el </w:t>
      </w:r>
      <w:r w:rsidR="00571D4A" w:rsidRPr="004B40BE">
        <w:rPr>
          <w:color w:val="000000"/>
        </w:rPr>
        <w:t>alumnado sea</w:t>
      </w:r>
      <w:r w:rsidRPr="004B40BE">
        <w:rPr>
          <w:color w:val="000000"/>
        </w:rPr>
        <w:t xml:space="preserve"> consciente de las causas y consecuencias de los grandes procesos gestados a lo largo de </w:t>
      </w:r>
      <w:r w:rsidR="00571D4A" w:rsidRPr="004B40BE">
        <w:rPr>
          <w:color w:val="000000"/>
        </w:rPr>
        <w:t>la Edad</w:t>
      </w:r>
      <w:r w:rsidRPr="004B40BE">
        <w:rPr>
          <w:color w:val="000000"/>
        </w:rPr>
        <w:t xml:space="preserve"> Contemporánea y le ayude a ordenar su estructura mental histórica. </w:t>
      </w:r>
    </w:p>
    <w:p w:rsidR="00571D4A" w:rsidRDefault="00571D4A" w:rsidP="00250458">
      <w:pPr>
        <w:ind w:right="-568"/>
        <w:rPr>
          <w:color w:val="000000"/>
        </w:rPr>
      </w:pPr>
    </w:p>
    <w:p w:rsidR="00250458" w:rsidRPr="004B40BE" w:rsidRDefault="00250458" w:rsidP="00250458">
      <w:pPr>
        <w:ind w:right="-568"/>
      </w:pPr>
      <w:r w:rsidRPr="004B40BE">
        <w:rPr>
          <w:color w:val="000000"/>
        </w:rPr>
        <w:t>Sin embargo, el bloque</w:t>
      </w:r>
      <w:r w:rsidR="00571D4A">
        <w:t xml:space="preserve"> </w:t>
      </w:r>
      <w:r w:rsidRPr="004B40BE">
        <w:rPr>
          <w:color w:val="000000"/>
        </w:rPr>
        <w:t>F se puede desarrollar de forma sincrónica, es decir, aportando la cuestión pertinente al bloque de</w:t>
      </w:r>
      <w:r w:rsidR="00571D4A">
        <w:t xml:space="preserve"> </w:t>
      </w:r>
      <w:r w:rsidRPr="004B40BE">
        <w:rPr>
          <w:color w:val="000000"/>
        </w:rPr>
        <w:t>contenido que se trata, o de forma diacrónica, a final de curso, para tener una visión general y</w:t>
      </w:r>
      <w:r w:rsidR="00571D4A">
        <w:rPr>
          <w:color w:val="000000"/>
        </w:rPr>
        <w:t xml:space="preserve"> </w:t>
      </w:r>
      <w:r w:rsidRPr="004B40BE">
        <w:rPr>
          <w:color w:val="000000"/>
        </w:rPr>
        <w:t>completa de ese aspecto a lo largo de la historia y sirva, además, como revisión y consolidación</w:t>
      </w:r>
      <w:r w:rsidR="00571D4A">
        <w:rPr>
          <w:color w:val="000000"/>
        </w:rPr>
        <w:t xml:space="preserve"> </w:t>
      </w:r>
      <w:r w:rsidRPr="004B40BE">
        <w:rPr>
          <w:color w:val="000000"/>
        </w:rPr>
        <w:t>de lo estudiado durante el curso académico. Como también ya se ha indicado, el bloque G se</w:t>
      </w:r>
      <w:r w:rsidR="00571D4A">
        <w:rPr>
          <w:color w:val="000000"/>
        </w:rPr>
        <w:t xml:space="preserve"> </w:t>
      </w:r>
      <w:r w:rsidRPr="004B40BE">
        <w:rPr>
          <w:color w:val="000000"/>
        </w:rPr>
        <w:t xml:space="preserve">encuentra </w:t>
      </w:r>
      <w:r w:rsidR="00571D4A">
        <w:rPr>
          <w:color w:val="000000"/>
        </w:rPr>
        <w:t>íntimamente relacionado con el G</w:t>
      </w:r>
      <w:r w:rsidRPr="004B40BE">
        <w:rPr>
          <w:color w:val="000000"/>
        </w:rPr>
        <w:t>, pudiéndose impartir ambos a la vez o a lo largo del</w:t>
      </w:r>
    </w:p>
    <w:p w:rsidR="00250458" w:rsidRPr="004B40BE" w:rsidRDefault="00250458" w:rsidP="00250458">
      <w:pPr>
        <w:ind w:right="-568"/>
      </w:pPr>
      <w:proofErr w:type="gramStart"/>
      <w:r w:rsidRPr="004B40BE">
        <w:rPr>
          <w:color w:val="000000"/>
        </w:rPr>
        <w:t>curso</w:t>
      </w:r>
      <w:proofErr w:type="gramEnd"/>
      <w:r w:rsidRPr="004B40BE">
        <w:rPr>
          <w:color w:val="000000"/>
        </w:rPr>
        <w:t>, en el momento que la actualidad lo demande o cuando el profesorado lo planifique</w:t>
      </w:r>
    </w:p>
    <w:p w:rsidR="00250458" w:rsidRPr="004B40BE" w:rsidRDefault="00250458" w:rsidP="00250458">
      <w:pPr>
        <w:ind w:right="-568"/>
      </w:pPr>
      <w:proofErr w:type="gramStart"/>
      <w:r w:rsidRPr="004B40BE">
        <w:rPr>
          <w:color w:val="000000"/>
        </w:rPr>
        <w:t>vinculándolo</w:t>
      </w:r>
      <w:proofErr w:type="gramEnd"/>
      <w:r w:rsidRPr="004B40BE">
        <w:rPr>
          <w:color w:val="000000"/>
        </w:rPr>
        <w:t xml:space="preserve"> pertinentemente a otros contenidos de otros bloques.</w:t>
      </w:r>
    </w:p>
    <w:p w:rsidR="00571D4A" w:rsidRDefault="00571D4A" w:rsidP="00250458">
      <w:pPr>
        <w:ind w:right="-568"/>
        <w:rPr>
          <w:color w:val="000000"/>
        </w:rPr>
      </w:pPr>
    </w:p>
    <w:p w:rsidR="00571D4A" w:rsidRDefault="00571D4A" w:rsidP="00250458">
      <w:pPr>
        <w:ind w:right="-568"/>
        <w:rPr>
          <w:color w:val="000000"/>
        </w:rPr>
      </w:pPr>
    </w:p>
    <w:p w:rsidR="00250458" w:rsidRPr="004B40BE" w:rsidRDefault="00250458" w:rsidP="00250458">
      <w:pPr>
        <w:ind w:right="-568"/>
      </w:pPr>
      <w:r w:rsidRPr="004B40BE">
        <w:rPr>
          <w:color w:val="000000"/>
        </w:rPr>
        <w:lastRenderedPageBreak/>
        <w:t>A modo orientativo de cómo pueden plantearse las actividades anteriormente mencionadas,</w:t>
      </w:r>
    </w:p>
    <w:p w:rsidR="00250458" w:rsidRPr="004B40BE" w:rsidRDefault="00250458" w:rsidP="00250458">
      <w:pPr>
        <w:ind w:right="-568"/>
      </w:pPr>
      <w:proofErr w:type="gramStart"/>
      <w:r w:rsidRPr="004B40BE">
        <w:rPr>
          <w:color w:val="000000"/>
        </w:rPr>
        <w:t>se</w:t>
      </w:r>
      <w:proofErr w:type="gramEnd"/>
      <w:r w:rsidRPr="004B40BE">
        <w:rPr>
          <w:color w:val="000000"/>
        </w:rPr>
        <w:t xml:space="preserve"> presenta el siguiente ejemplo:</w:t>
      </w:r>
    </w:p>
    <w:p w:rsidR="00571D4A" w:rsidRDefault="00571D4A" w:rsidP="00250458">
      <w:pPr>
        <w:ind w:right="-568"/>
        <w:rPr>
          <w:color w:val="000000"/>
        </w:rPr>
      </w:pPr>
    </w:p>
    <w:p w:rsidR="00250458" w:rsidRPr="004B40BE" w:rsidRDefault="00250458" w:rsidP="00250458">
      <w:pPr>
        <w:ind w:right="-568"/>
      </w:pPr>
      <w:r w:rsidRPr="004B40BE">
        <w:rPr>
          <w:color w:val="000000"/>
        </w:rPr>
        <w:t>La actividad que a continuación se describe tiene como objetivos conocer de primera mano</w:t>
      </w:r>
    </w:p>
    <w:p w:rsidR="00250458" w:rsidRPr="004B40BE" w:rsidRDefault="00250458" w:rsidP="00250458">
      <w:pPr>
        <w:ind w:right="-568"/>
      </w:pPr>
      <w:proofErr w:type="gramStart"/>
      <w:r w:rsidRPr="004B40BE">
        <w:rPr>
          <w:color w:val="000000"/>
        </w:rPr>
        <w:t>cómo</w:t>
      </w:r>
      <w:proofErr w:type="gramEnd"/>
      <w:r w:rsidRPr="004B40BE">
        <w:rPr>
          <w:color w:val="000000"/>
        </w:rPr>
        <w:t xml:space="preserve"> es la vida cotidiana de la población civil en un conflicto bélico, subrayar la necesidad de la</w:t>
      </w:r>
    </w:p>
    <w:p w:rsidR="00250458" w:rsidRPr="004B40BE" w:rsidRDefault="00250458" w:rsidP="00250458">
      <w:pPr>
        <w:ind w:right="-568"/>
      </w:pPr>
      <w:proofErr w:type="gramStart"/>
      <w:r w:rsidRPr="004B40BE">
        <w:rPr>
          <w:color w:val="000000"/>
        </w:rPr>
        <w:t>historia</w:t>
      </w:r>
      <w:proofErr w:type="gramEnd"/>
      <w:r w:rsidRPr="004B40BE">
        <w:rPr>
          <w:color w:val="000000"/>
        </w:rPr>
        <w:t xml:space="preserve"> para comprender el presente, reafirmar la materia como una de las que mayor potencial</w:t>
      </w:r>
    </w:p>
    <w:p w:rsidR="00250458" w:rsidRPr="004B40BE" w:rsidRDefault="00250458" w:rsidP="00250458">
      <w:pPr>
        <w:ind w:right="-568"/>
      </w:pPr>
      <w:proofErr w:type="gramStart"/>
      <w:r w:rsidRPr="004B40BE">
        <w:rPr>
          <w:color w:val="000000"/>
        </w:rPr>
        <w:t>tiene</w:t>
      </w:r>
      <w:proofErr w:type="gramEnd"/>
      <w:r w:rsidRPr="004B40BE">
        <w:rPr>
          <w:color w:val="000000"/>
        </w:rPr>
        <w:t xml:space="preserve"> para desarrollar la empatía, e introducir métodos y técnicas que apuesten por las fuentes</w:t>
      </w:r>
    </w:p>
    <w:p w:rsidR="00B704C6" w:rsidRDefault="00250458" w:rsidP="00250458">
      <w:pPr>
        <w:ind w:right="-568"/>
        <w:rPr>
          <w:color w:val="000000"/>
        </w:rPr>
      </w:pPr>
      <w:proofErr w:type="gramStart"/>
      <w:r w:rsidRPr="004B40BE">
        <w:rPr>
          <w:color w:val="000000"/>
        </w:rPr>
        <w:t>primarias</w:t>
      </w:r>
      <w:proofErr w:type="gramEnd"/>
      <w:r w:rsidRPr="004B40BE">
        <w:rPr>
          <w:color w:val="000000"/>
        </w:rPr>
        <w:t xml:space="preserve"> y la historia oral. </w:t>
      </w:r>
    </w:p>
    <w:p w:rsidR="00B704C6" w:rsidRDefault="00B704C6" w:rsidP="00250458">
      <w:pPr>
        <w:ind w:right="-568"/>
        <w:rPr>
          <w:color w:val="000000"/>
        </w:rPr>
      </w:pPr>
    </w:p>
    <w:p w:rsidR="00250458" w:rsidRPr="004B40BE" w:rsidRDefault="00250458" w:rsidP="00250458">
      <w:pPr>
        <w:ind w:right="-568"/>
      </w:pPr>
      <w:r w:rsidRPr="004B40BE">
        <w:rPr>
          <w:color w:val="000000"/>
        </w:rPr>
        <w:t>El grupo visionará una serie de documentos audiovisuales (noticias,</w:t>
      </w:r>
    </w:p>
    <w:p w:rsidR="00250458" w:rsidRPr="004B40BE" w:rsidRDefault="00250458" w:rsidP="00250458">
      <w:pPr>
        <w:ind w:right="-568"/>
      </w:pPr>
      <w:proofErr w:type="gramStart"/>
      <w:r w:rsidRPr="004B40BE">
        <w:rPr>
          <w:color w:val="000000"/>
        </w:rPr>
        <w:t>reportajes</w:t>
      </w:r>
      <w:proofErr w:type="gramEnd"/>
      <w:r w:rsidRPr="004B40BE">
        <w:rPr>
          <w:color w:val="000000"/>
        </w:rPr>
        <w:t>, directos, extractos de tertulias) que aludan a la invasión de Ucrania por parte de Rusia.</w:t>
      </w:r>
    </w:p>
    <w:p w:rsidR="00250458" w:rsidRPr="004B40BE" w:rsidRDefault="00250458" w:rsidP="00250458">
      <w:pPr>
        <w:ind w:right="-568"/>
      </w:pPr>
      <w:r w:rsidRPr="004B40BE">
        <w:rPr>
          <w:color w:val="000000"/>
        </w:rPr>
        <w:t>Tras ello, se agruparán en cinco equipos y elegirán una de las siguientes temáticas para indagar:</w:t>
      </w:r>
    </w:p>
    <w:p w:rsidR="00250458" w:rsidRPr="004B40BE" w:rsidRDefault="00250458" w:rsidP="00250458">
      <w:pPr>
        <w:ind w:right="-568"/>
      </w:pPr>
      <w:proofErr w:type="gramStart"/>
      <w:r w:rsidRPr="004B40BE">
        <w:rPr>
          <w:color w:val="000000"/>
        </w:rPr>
        <w:t>aspectos</w:t>
      </w:r>
      <w:proofErr w:type="gramEnd"/>
      <w:r w:rsidRPr="004B40BE">
        <w:rPr>
          <w:color w:val="000000"/>
        </w:rPr>
        <w:t xml:space="preserve"> básicos físicos y humanos de la geografía ucraniana, independencia de la URSS y</w:t>
      </w:r>
    </w:p>
    <w:p w:rsidR="00250458" w:rsidRPr="004B40BE" w:rsidRDefault="00250458" w:rsidP="00250458">
      <w:pPr>
        <w:ind w:right="-568"/>
      </w:pPr>
      <w:proofErr w:type="gramStart"/>
      <w:r w:rsidRPr="004B40BE">
        <w:rPr>
          <w:color w:val="000000"/>
        </w:rPr>
        <w:t>principales</w:t>
      </w:r>
      <w:proofErr w:type="gramEnd"/>
      <w:r w:rsidRPr="004B40BE">
        <w:rPr>
          <w:color w:val="000000"/>
        </w:rPr>
        <w:t xml:space="preserve"> problemas de la Ucrania postsoviética, desarrollo de la invasión rusa, testimonios de</w:t>
      </w:r>
    </w:p>
    <w:p w:rsidR="00250458" w:rsidRPr="004B40BE" w:rsidRDefault="00250458" w:rsidP="00250458">
      <w:pPr>
        <w:ind w:right="-568"/>
      </w:pPr>
      <w:proofErr w:type="gramStart"/>
      <w:r w:rsidRPr="004B40BE">
        <w:rPr>
          <w:color w:val="000000"/>
        </w:rPr>
        <w:t>refugiados</w:t>
      </w:r>
      <w:proofErr w:type="gramEnd"/>
      <w:r w:rsidRPr="004B40BE">
        <w:rPr>
          <w:color w:val="000000"/>
        </w:rPr>
        <w:t xml:space="preserve"> ucranianos procedentes de zonas atacadas, testimonios de refugiados ucranianos de</w:t>
      </w:r>
    </w:p>
    <w:p w:rsidR="00250458" w:rsidRPr="004B40BE" w:rsidRDefault="00250458" w:rsidP="00250458">
      <w:pPr>
        <w:ind w:right="-568"/>
      </w:pPr>
      <w:proofErr w:type="gramStart"/>
      <w:r w:rsidRPr="004B40BE">
        <w:rPr>
          <w:color w:val="000000"/>
        </w:rPr>
        <w:t>zonas</w:t>
      </w:r>
      <w:proofErr w:type="gramEnd"/>
      <w:r w:rsidRPr="004B40BE">
        <w:rPr>
          <w:color w:val="000000"/>
        </w:rPr>
        <w:t xml:space="preserve"> no atacadas. Las tres primeras temáticas se han de abordar a través de una bibliografía y</w:t>
      </w:r>
    </w:p>
    <w:p w:rsidR="00250458" w:rsidRPr="004B40BE" w:rsidRDefault="00250458" w:rsidP="00250458">
      <w:pPr>
        <w:ind w:right="-568"/>
      </w:pPr>
      <w:proofErr w:type="spellStart"/>
      <w:proofErr w:type="gramStart"/>
      <w:r w:rsidRPr="004B40BE">
        <w:rPr>
          <w:i/>
          <w:iCs/>
          <w:color w:val="000000"/>
        </w:rPr>
        <w:t>webgrafía</w:t>
      </w:r>
      <w:proofErr w:type="spellEnd"/>
      <w:proofErr w:type="gramEnd"/>
      <w:r w:rsidRPr="004B40BE">
        <w:rPr>
          <w:i/>
          <w:iCs/>
          <w:color w:val="000000"/>
        </w:rPr>
        <w:t xml:space="preserve"> </w:t>
      </w:r>
      <w:r w:rsidRPr="004B40BE">
        <w:rPr>
          <w:color w:val="000000"/>
        </w:rPr>
        <w:t>seleccionada por el docente, mientras que, las dos últimas, indagando en diversas ONG</w:t>
      </w:r>
    </w:p>
    <w:p w:rsidR="00250458" w:rsidRPr="004B40BE" w:rsidRDefault="00250458" w:rsidP="00250458">
      <w:pPr>
        <w:ind w:right="-568"/>
      </w:pPr>
      <w:proofErr w:type="gramStart"/>
      <w:r w:rsidRPr="004B40BE">
        <w:rPr>
          <w:color w:val="000000"/>
        </w:rPr>
        <w:t>para</w:t>
      </w:r>
      <w:proofErr w:type="gramEnd"/>
      <w:r w:rsidRPr="004B40BE">
        <w:rPr>
          <w:color w:val="000000"/>
        </w:rPr>
        <w:t xml:space="preserve"> poner en contacto al alumnado con refugiados ucranianos y, así, poder realizarles una</w:t>
      </w:r>
    </w:p>
    <w:p w:rsidR="00B704C6" w:rsidRDefault="00250458" w:rsidP="00250458">
      <w:pPr>
        <w:ind w:right="-568"/>
        <w:rPr>
          <w:color w:val="000000"/>
        </w:rPr>
      </w:pPr>
      <w:proofErr w:type="gramStart"/>
      <w:r w:rsidRPr="004B40BE">
        <w:rPr>
          <w:color w:val="000000"/>
        </w:rPr>
        <w:t>entrevista</w:t>
      </w:r>
      <w:proofErr w:type="gramEnd"/>
      <w:r w:rsidRPr="004B40BE">
        <w:rPr>
          <w:color w:val="000000"/>
        </w:rPr>
        <w:t xml:space="preserve">. </w:t>
      </w:r>
    </w:p>
    <w:p w:rsidR="00B704C6" w:rsidRDefault="00B704C6" w:rsidP="00250458">
      <w:pPr>
        <w:ind w:right="-568"/>
        <w:rPr>
          <w:color w:val="000000"/>
        </w:rPr>
      </w:pPr>
    </w:p>
    <w:p w:rsidR="00250458" w:rsidRPr="004B40BE" w:rsidRDefault="00250458" w:rsidP="00250458">
      <w:pPr>
        <w:ind w:right="-568"/>
      </w:pPr>
      <w:r w:rsidRPr="004B40BE">
        <w:rPr>
          <w:color w:val="000000"/>
        </w:rPr>
        <w:t>Tras superar la fase de documentación y de realización de las entrevistas, cada equipo</w:t>
      </w:r>
    </w:p>
    <w:p w:rsidR="00250458" w:rsidRPr="004B40BE" w:rsidRDefault="00250458" w:rsidP="00250458">
      <w:pPr>
        <w:ind w:right="-568"/>
      </w:pPr>
      <w:proofErr w:type="gramStart"/>
      <w:r w:rsidRPr="004B40BE">
        <w:rPr>
          <w:color w:val="000000"/>
        </w:rPr>
        <w:t>ha</w:t>
      </w:r>
      <w:proofErr w:type="gramEnd"/>
      <w:r w:rsidRPr="004B40BE">
        <w:rPr>
          <w:color w:val="000000"/>
        </w:rPr>
        <w:t xml:space="preserve"> de exponer al resto del grupo una breve síntesis de la investigación realizada, apoyada en una</w:t>
      </w:r>
    </w:p>
    <w:p w:rsidR="00250458" w:rsidRPr="004B40BE" w:rsidRDefault="00250458" w:rsidP="00250458">
      <w:pPr>
        <w:ind w:right="-568"/>
      </w:pPr>
      <w:proofErr w:type="gramStart"/>
      <w:r w:rsidRPr="004B40BE">
        <w:rPr>
          <w:color w:val="000000"/>
        </w:rPr>
        <w:t>infografía</w:t>
      </w:r>
      <w:proofErr w:type="gramEnd"/>
      <w:r w:rsidRPr="004B40BE">
        <w:rPr>
          <w:color w:val="000000"/>
        </w:rPr>
        <w:t xml:space="preserve"> o presentación. De igual modo, los equipos que han seleccionado entrevistar a</w:t>
      </w:r>
    </w:p>
    <w:p w:rsidR="00250458" w:rsidRPr="004B40BE" w:rsidRDefault="00250458" w:rsidP="00250458">
      <w:pPr>
        <w:ind w:right="-568"/>
      </w:pPr>
      <w:proofErr w:type="gramStart"/>
      <w:r w:rsidRPr="004B40BE">
        <w:rPr>
          <w:color w:val="000000"/>
        </w:rPr>
        <w:t>refugiados</w:t>
      </w:r>
      <w:proofErr w:type="gramEnd"/>
      <w:r w:rsidRPr="004B40BE">
        <w:rPr>
          <w:color w:val="000000"/>
        </w:rPr>
        <w:t>, pueden proyectar fragmentos de las conversaciones que apoyen o refuercen las ideas.</w:t>
      </w:r>
    </w:p>
    <w:p w:rsidR="00250458" w:rsidRPr="004B40BE" w:rsidRDefault="00250458" w:rsidP="00250458">
      <w:pPr>
        <w:ind w:right="-568"/>
      </w:pPr>
      <w:r w:rsidRPr="004B40BE">
        <w:rPr>
          <w:color w:val="000000"/>
        </w:rPr>
        <w:t>Por último, tras obtener una visión general de la Ucrania de los últimos treinta años, se iniciará un</w:t>
      </w:r>
    </w:p>
    <w:p w:rsidR="00250458" w:rsidRPr="004B40BE" w:rsidRDefault="00250458" w:rsidP="00250458">
      <w:pPr>
        <w:ind w:right="-568"/>
      </w:pPr>
      <w:proofErr w:type="gramStart"/>
      <w:r w:rsidRPr="004B40BE">
        <w:rPr>
          <w:color w:val="000000"/>
        </w:rPr>
        <w:t>debate</w:t>
      </w:r>
      <w:proofErr w:type="gramEnd"/>
      <w:r w:rsidRPr="004B40BE">
        <w:rPr>
          <w:color w:val="000000"/>
        </w:rPr>
        <w:t xml:space="preserve"> moderado por el docente en el que se confronten los motivos que ha argüido Moscú para</w:t>
      </w:r>
    </w:p>
    <w:p w:rsidR="00B704C6" w:rsidRDefault="00250458" w:rsidP="00250458">
      <w:pPr>
        <w:ind w:right="-568"/>
        <w:rPr>
          <w:color w:val="000000"/>
        </w:rPr>
      </w:pPr>
      <w:proofErr w:type="gramStart"/>
      <w:r w:rsidRPr="004B40BE">
        <w:rPr>
          <w:color w:val="000000"/>
        </w:rPr>
        <w:t>atacar</w:t>
      </w:r>
      <w:proofErr w:type="gramEnd"/>
      <w:r w:rsidRPr="004B40BE">
        <w:rPr>
          <w:color w:val="000000"/>
        </w:rPr>
        <w:t xml:space="preserve"> a Kiev. </w:t>
      </w:r>
    </w:p>
    <w:p w:rsidR="00B704C6" w:rsidRDefault="00B704C6" w:rsidP="00250458">
      <w:pPr>
        <w:ind w:right="-568"/>
        <w:rPr>
          <w:color w:val="000000"/>
        </w:rPr>
      </w:pPr>
    </w:p>
    <w:p w:rsidR="00250458" w:rsidRPr="004B40BE" w:rsidRDefault="00250458" w:rsidP="00250458">
      <w:pPr>
        <w:ind w:right="-568"/>
      </w:pPr>
      <w:r w:rsidRPr="004B40BE">
        <w:rPr>
          <w:color w:val="000000"/>
        </w:rPr>
        <w:t>Esta actividad se podrá desarrollar a finales de curso y está relacionado con todos</w:t>
      </w:r>
    </w:p>
    <w:p w:rsidR="00250458" w:rsidRPr="004B40BE" w:rsidRDefault="00250458" w:rsidP="00250458">
      <w:pPr>
        <w:ind w:right="-568"/>
      </w:pPr>
      <w:proofErr w:type="gramStart"/>
      <w:r w:rsidRPr="004B40BE">
        <w:rPr>
          <w:color w:val="000000"/>
        </w:rPr>
        <w:t>los</w:t>
      </w:r>
      <w:proofErr w:type="gramEnd"/>
      <w:r w:rsidRPr="004B40BE">
        <w:rPr>
          <w:color w:val="000000"/>
        </w:rPr>
        <w:t xml:space="preserve"> contenidos del bloque E y la mayoría de los que integran el F y el G. Además, contribuye a</w:t>
      </w:r>
    </w:p>
    <w:p w:rsidR="00250458" w:rsidRPr="004B40BE" w:rsidRDefault="00250458" w:rsidP="00250458">
      <w:pPr>
        <w:ind w:right="-568"/>
      </w:pPr>
      <w:proofErr w:type="gramStart"/>
      <w:r w:rsidRPr="004B40BE">
        <w:rPr>
          <w:color w:val="000000"/>
        </w:rPr>
        <w:t>desarrollar</w:t>
      </w:r>
      <w:proofErr w:type="gramEnd"/>
      <w:r w:rsidRPr="004B40BE">
        <w:rPr>
          <w:color w:val="000000"/>
        </w:rPr>
        <w:t xml:space="preserve"> las competencias específicas 1, 2, 4, 5, 7 y 8.</w:t>
      </w:r>
    </w:p>
    <w:p w:rsidR="00250458" w:rsidRPr="004B40BE" w:rsidRDefault="00250458" w:rsidP="00250458"/>
    <w:p w:rsidR="00751B86" w:rsidRDefault="00751B86">
      <w:r>
        <w:br w:type="page"/>
      </w:r>
    </w:p>
    <w:p w:rsidR="00B24FD1" w:rsidRPr="004B40BE" w:rsidRDefault="00B24FD1" w:rsidP="00B24FD1">
      <w:pPr>
        <w:sectPr w:rsidR="00B24FD1" w:rsidRPr="004B40BE" w:rsidSect="00B465F0">
          <w:footerReference w:type="default" r:id="rId7"/>
          <w:headerReference w:type="first" r:id="rId8"/>
          <w:footerReference w:type="first" r:id="rId9"/>
          <w:pgSz w:w="11907" w:h="16840" w:code="9"/>
          <w:pgMar w:top="1418" w:right="1134" w:bottom="1418" w:left="1134" w:header="708" w:footer="708" w:gutter="0"/>
          <w:cols w:space="708"/>
          <w:titlePg/>
          <w:docGrid w:linePitch="360"/>
        </w:sectPr>
      </w:pPr>
    </w:p>
    <w:p w:rsidR="00FC6A10" w:rsidRDefault="00FC6A10" w:rsidP="00FC6A10">
      <w:pPr>
        <w:jc w:val="center"/>
        <w:rPr>
          <w:b/>
          <w:bCs/>
          <w:sz w:val="28"/>
          <w:szCs w:val="28"/>
        </w:rPr>
      </w:pPr>
      <w:r>
        <w:rPr>
          <w:b/>
          <w:bCs/>
          <w:sz w:val="28"/>
          <w:szCs w:val="28"/>
        </w:rPr>
        <w:lastRenderedPageBreak/>
        <w:t xml:space="preserve">CONTENIDOS, CRITERIOS de </w:t>
      </w:r>
      <w:r w:rsidRPr="00AD618F">
        <w:rPr>
          <w:b/>
          <w:bCs/>
          <w:sz w:val="28"/>
          <w:szCs w:val="28"/>
        </w:rPr>
        <w:t xml:space="preserve"> EVALUACIÓN</w:t>
      </w:r>
      <w:r>
        <w:rPr>
          <w:b/>
          <w:bCs/>
          <w:sz w:val="28"/>
          <w:szCs w:val="28"/>
        </w:rPr>
        <w:t>,</w:t>
      </w:r>
      <w:r w:rsidRPr="00AD618F">
        <w:rPr>
          <w:b/>
          <w:bCs/>
          <w:sz w:val="28"/>
          <w:szCs w:val="28"/>
        </w:rPr>
        <w:t xml:space="preserve"> </w:t>
      </w:r>
      <w:r>
        <w:rPr>
          <w:b/>
          <w:bCs/>
          <w:sz w:val="28"/>
          <w:szCs w:val="28"/>
        </w:rPr>
        <w:t>COMPETENCIAS CLAVE y CRITERIOS de</w:t>
      </w:r>
      <w:r w:rsidRPr="00AD618F">
        <w:rPr>
          <w:b/>
          <w:bCs/>
          <w:sz w:val="28"/>
          <w:szCs w:val="28"/>
        </w:rPr>
        <w:t xml:space="preserve"> </w:t>
      </w:r>
      <w:r>
        <w:rPr>
          <w:b/>
          <w:bCs/>
          <w:sz w:val="28"/>
          <w:szCs w:val="28"/>
        </w:rPr>
        <w:t xml:space="preserve">CALIFICACIÓN DE </w:t>
      </w:r>
      <w:r w:rsidRPr="003732EB">
        <w:rPr>
          <w:b/>
          <w:bCs/>
          <w:sz w:val="28"/>
          <w:szCs w:val="28"/>
        </w:rPr>
        <w:t xml:space="preserve">PRIMER CURSO DE </w:t>
      </w:r>
      <w:r>
        <w:rPr>
          <w:b/>
          <w:bCs/>
          <w:sz w:val="28"/>
          <w:szCs w:val="28"/>
        </w:rPr>
        <w:t>BACHILLERATO</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84"/>
        <w:gridCol w:w="4252"/>
        <w:gridCol w:w="5387"/>
        <w:gridCol w:w="1842"/>
      </w:tblGrid>
      <w:tr w:rsidR="00FC6A10" w:rsidRPr="00674D87" w:rsidTr="00EB2BB0">
        <w:tc>
          <w:tcPr>
            <w:tcW w:w="15026" w:type="dxa"/>
            <w:gridSpan w:val="5"/>
            <w:shd w:val="clear" w:color="auto" w:fill="A6A6A6"/>
          </w:tcPr>
          <w:p w:rsidR="00FC6A10" w:rsidRPr="00674D87" w:rsidRDefault="00FC6A10" w:rsidP="00EB2BB0">
            <w:pPr>
              <w:rPr>
                <w:b/>
                <w:sz w:val="16"/>
                <w:szCs w:val="16"/>
              </w:rPr>
            </w:pPr>
            <w:r w:rsidRPr="00674D87">
              <w:rPr>
                <w:b/>
                <w:sz w:val="16"/>
                <w:szCs w:val="16"/>
              </w:rPr>
              <w:t>CENTRO: IES JIMENA MENÉNDEZ PIDAL - FUENLABRADA</w:t>
            </w:r>
          </w:p>
        </w:tc>
      </w:tr>
      <w:tr w:rsidR="00FC6A10" w:rsidRPr="00674D87" w:rsidTr="00143A8A">
        <w:tc>
          <w:tcPr>
            <w:tcW w:w="3545" w:type="dxa"/>
            <w:gridSpan w:val="2"/>
            <w:tcBorders>
              <w:bottom w:val="single" w:sz="4" w:space="0" w:color="000000"/>
            </w:tcBorders>
          </w:tcPr>
          <w:p w:rsidR="00FC6A10" w:rsidRPr="00E1768B" w:rsidRDefault="00FC6A10" w:rsidP="00EB2BB0">
            <w:pPr>
              <w:jc w:val="center"/>
              <w:rPr>
                <w:b/>
                <w:sz w:val="22"/>
              </w:rPr>
            </w:pPr>
          </w:p>
          <w:p w:rsidR="00FC6A10" w:rsidRPr="002F5D3C" w:rsidRDefault="00FC6A10" w:rsidP="00E45FE1">
            <w:pPr>
              <w:jc w:val="center"/>
              <w:rPr>
                <w:b/>
              </w:rPr>
            </w:pPr>
            <w:r>
              <w:rPr>
                <w:b/>
              </w:rPr>
              <w:t>HUMC   Bloques  A</w:t>
            </w:r>
            <w:r w:rsidR="00E45FE1">
              <w:rPr>
                <w:b/>
              </w:rPr>
              <w:t>-G</w:t>
            </w:r>
          </w:p>
        </w:tc>
        <w:tc>
          <w:tcPr>
            <w:tcW w:w="11481" w:type="dxa"/>
            <w:gridSpan w:val="3"/>
            <w:tcBorders>
              <w:bottom w:val="single" w:sz="4" w:space="0" w:color="000000"/>
            </w:tcBorders>
          </w:tcPr>
          <w:p w:rsidR="00FC6A10" w:rsidRDefault="00FC6A10" w:rsidP="00EB2BB0">
            <w:pPr>
              <w:rPr>
                <w:b/>
              </w:rPr>
            </w:pPr>
            <w:r>
              <w:rPr>
                <w:b/>
              </w:rPr>
              <w:t>Situación de Aprendizaje: “</w:t>
            </w:r>
            <w:r w:rsidR="00601045">
              <w:rPr>
                <w:b/>
              </w:rPr>
              <w:t>La Historia reciente</w:t>
            </w:r>
            <w:r>
              <w:rPr>
                <w:b/>
              </w:rPr>
              <w:t xml:space="preserve"> en nuestro entorno</w:t>
            </w:r>
            <w:proofErr w:type="gramStart"/>
            <w:r w:rsidR="00E45FE1">
              <w:rPr>
                <w:b/>
              </w:rPr>
              <w:t xml:space="preserve">. </w:t>
            </w:r>
            <w:proofErr w:type="gramEnd"/>
            <w:r w:rsidR="00E45FE1">
              <w:rPr>
                <w:b/>
              </w:rPr>
              <w:t>Fuentes Primarias e Historia Oral</w:t>
            </w:r>
            <w:r>
              <w:rPr>
                <w:b/>
              </w:rPr>
              <w:t>”</w:t>
            </w:r>
          </w:p>
          <w:p w:rsidR="00FC6A10" w:rsidRPr="00674D87" w:rsidRDefault="00601045" w:rsidP="00EB2BB0">
            <w:pPr>
              <w:rPr>
                <w:b/>
              </w:rPr>
            </w:pPr>
            <w:r>
              <w:rPr>
                <w:b/>
              </w:rPr>
              <w:t>Crisis del A. Rég</w:t>
            </w:r>
            <w:r w:rsidR="00EB5A46">
              <w:rPr>
                <w:b/>
              </w:rPr>
              <w:t>imen</w:t>
            </w:r>
            <w:proofErr w:type="gramStart"/>
            <w:r w:rsidR="00EB5A46">
              <w:rPr>
                <w:b/>
              </w:rPr>
              <w:t>,</w:t>
            </w:r>
            <w:r>
              <w:rPr>
                <w:b/>
              </w:rPr>
              <w:t>.</w:t>
            </w:r>
            <w:proofErr w:type="gramEnd"/>
            <w:r>
              <w:rPr>
                <w:b/>
              </w:rPr>
              <w:t xml:space="preserve"> Liberalismo y Nacionalismo</w:t>
            </w:r>
            <w:r w:rsidR="00751B86">
              <w:rPr>
                <w:b/>
              </w:rPr>
              <w:t>.</w:t>
            </w:r>
            <w:r w:rsidR="00751B86" w:rsidRPr="00A957DD">
              <w:rPr>
                <w:rFonts w:ascii="Arial-BoldMT" w:hAnsi="Arial-BoldMT"/>
                <w:b/>
                <w:bCs/>
                <w:color w:val="000000"/>
                <w:sz w:val="21"/>
                <w:szCs w:val="21"/>
              </w:rPr>
              <w:t xml:space="preserve"> La economía contemporánea hasta la Primera Guerra Mundial.</w:t>
            </w:r>
            <w:r w:rsidR="00751B86">
              <w:rPr>
                <w:rFonts w:ascii="Arial-BoldMT" w:hAnsi="Arial-BoldMT"/>
                <w:b/>
                <w:bCs/>
                <w:color w:val="000000"/>
                <w:sz w:val="21"/>
                <w:szCs w:val="21"/>
              </w:rPr>
              <w:t xml:space="preserve"> </w:t>
            </w:r>
            <w:r w:rsidR="00751B86" w:rsidRPr="00A957DD">
              <w:rPr>
                <w:rFonts w:ascii="Arial-BoldMT" w:hAnsi="Arial-BoldMT"/>
                <w:b/>
                <w:bCs/>
                <w:color w:val="000000"/>
                <w:sz w:val="21"/>
                <w:szCs w:val="21"/>
              </w:rPr>
              <w:t>El mundo entre dos guerras.</w:t>
            </w:r>
            <w:r w:rsidR="00EB5A46">
              <w:rPr>
                <w:rFonts w:ascii="Arial-BoldMT" w:hAnsi="Arial-BoldMT"/>
                <w:b/>
                <w:bCs/>
                <w:color w:val="000000"/>
                <w:sz w:val="21"/>
                <w:szCs w:val="21"/>
              </w:rPr>
              <w:t xml:space="preserve"> El Mundo de la Guerra Fría. De la década de los 90 hasta hoy. Retos del mundo actual. Sociedades en el tiempo. Compromiso Cívico</w:t>
            </w:r>
          </w:p>
        </w:tc>
      </w:tr>
      <w:tr w:rsidR="00FC6A10" w:rsidRPr="00674D87" w:rsidTr="00FC6A10">
        <w:trPr>
          <w:trHeight w:val="135"/>
        </w:trPr>
        <w:tc>
          <w:tcPr>
            <w:tcW w:w="3261" w:type="dxa"/>
            <w:shd w:val="clear" w:color="auto" w:fill="D9D9D9"/>
          </w:tcPr>
          <w:p w:rsidR="00FC6A10" w:rsidRDefault="00FC6A10" w:rsidP="00EB2BB0">
            <w:pPr>
              <w:jc w:val="center"/>
              <w:rPr>
                <w:b/>
                <w:sz w:val="16"/>
                <w:szCs w:val="16"/>
              </w:rPr>
            </w:pPr>
            <w:r>
              <w:rPr>
                <w:b/>
                <w:sz w:val="16"/>
                <w:szCs w:val="16"/>
              </w:rPr>
              <w:t>COMPETENCIAS ESPECÍFICAS</w:t>
            </w:r>
          </w:p>
          <w:p w:rsidR="00FC6A10" w:rsidRPr="00674D87" w:rsidRDefault="00FC6A10" w:rsidP="00EB2BB0">
            <w:pPr>
              <w:jc w:val="center"/>
              <w:rPr>
                <w:b/>
                <w:sz w:val="16"/>
                <w:szCs w:val="16"/>
              </w:rPr>
            </w:pPr>
            <w:r>
              <w:rPr>
                <w:b/>
                <w:sz w:val="16"/>
                <w:szCs w:val="16"/>
              </w:rPr>
              <w:t>(DESCRIPTORES OPERATIVOS)</w:t>
            </w:r>
          </w:p>
        </w:tc>
        <w:tc>
          <w:tcPr>
            <w:tcW w:w="4536" w:type="dxa"/>
            <w:gridSpan w:val="2"/>
            <w:shd w:val="clear" w:color="auto" w:fill="D9D9D9"/>
          </w:tcPr>
          <w:p w:rsidR="00FC6A10" w:rsidRDefault="00FC6A10" w:rsidP="00EB2BB0">
            <w:pPr>
              <w:jc w:val="center"/>
              <w:rPr>
                <w:b/>
                <w:sz w:val="16"/>
                <w:szCs w:val="16"/>
              </w:rPr>
            </w:pPr>
          </w:p>
          <w:p w:rsidR="00FC6A10" w:rsidRPr="00674D87" w:rsidRDefault="00FC6A10" w:rsidP="00EB2BB0">
            <w:pPr>
              <w:jc w:val="center"/>
              <w:rPr>
                <w:b/>
                <w:sz w:val="16"/>
                <w:szCs w:val="16"/>
              </w:rPr>
            </w:pPr>
            <w:r w:rsidRPr="00674D87">
              <w:rPr>
                <w:b/>
                <w:sz w:val="16"/>
                <w:szCs w:val="16"/>
              </w:rPr>
              <w:t>CRITERIOS DE EVALUACIÓN</w:t>
            </w:r>
          </w:p>
        </w:tc>
        <w:tc>
          <w:tcPr>
            <w:tcW w:w="5387" w:type="dxa"/>
            <w:shd w:val="clear" w:color="auto" w:fill="D9D9D9"/>
          </w:tcPr>
          <w:p w:rsidR="00FC6A10" w:rsidRDefault="00FC6A10" w:rsidP="00EB2BB0">
            <w:pPr>
              <w:jc w:val="center"/>
              <w:rPr>
                <w:b/>
                <w:sz w:val="16"/>
                <w:szCs w:val="16"/>
              </w:rPr>
            </w:pPr>
          </w:p>
          <w:p w:rsidR="00FC6A10" w:rsidRPr="00674D87" w:rsidRDefault="00FC6A10" w:rsidP="00EB2BB0">
            <w:pPr>
              <w:jc w:val="center"/>
              <w:rPr>
                <w:b/>
                <w:sz w:val="16"/>
                <w:szCs w:val="16"/>
              </w:rPr>
            </w:pPr>
            <w:r>
              <w:rPr>
                <w:b/>
                <w:sz w:val="16"/>
                <w:szCs w:val="16"/>
              </w:rPr>
              <w:t>CONTENIDOS</w:t>
            </w:r>
          </w:p>
        </w:tc>
        <w:tc>
          <w:tcPr>
            <w:tcW w:w="1842" w:type="dxa"/>
            <w:shd w:val="clear" w:color="auto" w:fill="D9D9D9"/>
          </w:tcPr>
          <w:p w:rsidR="00FC6A10" w:rsidRPr="00674D87" w:rsidRDefault="00FC6A10" w:rsidP="00EB2BB0">
            <w:pPr>
              <w:jc w:val="center"/>
              <w:rPr>
                <w:b/>
                <w:sz w:val="16"/>
                <w:szCs w:val="16"/>
              </w:rPr>
            </w:pPr>
            <w:r>
              <w:rPr>
                <w:b/>
                <w:sz w:val="16"/>
                <w:szCs w:val="16"/>
              </w:rPr>
              <w:t>INSTRUMENTOS y Criterios de CALIFICACIÓN</w:t>
            </w:r>
            <w:r w:rsidRPr="00674D87">
              <w:rPr>
                <w:b/>
                <w:sz w:val="16"/>
                <w:szCs w:val="16"/>
              </w:rPr>
              <w:t>.</w:t>
            </w:r>
          </w:p>
        </w:tc>
      </w:tr>
      <w:tr w:rsidR="00FC6A10" w:rsidRPr="00674D87" w:rsidTr="00FC6A10">
        <w:trPr>
          <w:trHeight w:val="135"/>
        </w:trPr>
        <w:tc>
          <w:tcPr>
            <w:tcW w:w="3261" w:type="dxa"/>
          </w:tcPr>
          <w:p w:rsidR="00E45FE1" w:rsidRPr="00EB5A46" w:rsidRDefault="00E45FE1" w:rsidP="00143A8A">
            <w:pPr>
              <w:ind w:right="-568"/>
              <w:rPr>
                <w:sz w:val="18"/>
                <w:szCs w:val="18"/>
              </w:rPr>
            </w:pPr>
            <w:r w:rsidRPr="00EB5A46">
              <w:rPr>
                <w:b/>
                <w:bCs/>
                <w:color w:val="000000"/>
                <w:sz w:val="18"/>
                <w:szCs w:val="18"/>
              </w:rPr>
              <w:t>1. Reconocer los movimientos, acciones y transformaciones históricas que han</w:t>
            </w:r>
          </w:p>
          <w:p w:rsidR="00E45FE1" w:rsidRPr="00EB5A46" w:rsidRDefault="00E45FE1" w:rsidP="00143A8A">
            <w:pPr>
              <w:ind w:right="-568"/>
              <w:rPr>
                <w:sz w:val="18"/>
                <w:szCs w:val="18"/>
              </w:rPr>
            </w:pPr>
            <w:r w:rsidRPr="00EB5A46">
              <w:rPr>
                <w:b/>
                <w:bCs/>
                <w:color w:val="000000"/>
                <w:sz w:val="18"/>
                <w:szCs w:val="18"/>
              </w:rPr>
              <w:t>contribuido al afianzamiento de la libertad en el mundo contemporáneo, a través del</w:t>
            </w:r>
            <w:r w:rsidR="00EB5A46" w:rsidRPr="00EB5A46">
              <w:rPr>
                <w:b/>
                <w:bCs/>
                <w:color w:val="000000"/>
                <w:sz w:val="18"/>
                <w:szCs w:val="18"/>
              </w:rPr>
              <w:t xml:space="preserve"> </w:t>
            </w:r>
            <w:r w:rsidRPr="00EB5A46">
              <w:rPr>
                <w:b/>
                <w:bCs/>
                <w:color w:val="000000"/>
                <w:sz w:val="18"/>
                <w:szCs w:val="18"/>
              </w:rPr>
              <w:t>estudio comparado de casos y el uso correcto de términos y conceptos históricos, para</w:t>
            </w:r>
          </w:p>
          <w:p w:rsidR="00E45FE1" w:rsidRPr="00EB5A46" w:rsidRDefault="00E45FE1" w:rsidP="00143A8A">
            <w:pPr>
              <w:ind w:right="-568"/>
              <w:rPr>
                <w:sz w:val="18"/>
                <w:szCs w:val="18"/>
              </w:rPr>
            </w:pPr>
            <w:r w:rsidRPr="00EB5A46">
              <w:rPr>
                <w:b/>
                <w:bCs/>
                <w:color w:val="000000"/>
                <w:sz w:val="18"/>
                <w:szCs w:val="18"/>
              </w:rPr>
              <w:t>valorar los logros que suponen los sistemas democráticos como principal garantía</w:t>
            </w:r>
          </w:p>
          <w:p w:rsidR="00E45FE1" w:rsidRPr="00EB5A46" w:rsidRDefault="00E45FE1" w:rsidP="00143A8A">
            <w:pPr>
              <w:ind w:right="-568"/>
              <w:rPr>
                <w:sz w:val="18"/>
                <w:szCs w:val="18"/>
              </w:rPr>
            </w:pPr>
            <w:proofErr w:type="gramStart"/>
            <w:r w:rsidRPr="00EB5A46">
              <w:rPr>
                <w:b/>
                <w:bCs/>
                <w:color w:val="000000"/>
                <w:sz w:val="18"/>
                <w:szCs w:val="18"/>
              </w:rPr>
              <w:t>para</w:t>
            </w:r>
            <w:proofErr w:type="gramEnd"/>
            <w:r w:rsidRPr="00EB5A46">
              <w:rPr>
                <w:b/>
                <w:bCs/>
                <w:color w:val="000000"/>
                <w:sz w:val="18"/>
                <w:szCs w:val="18"/>
              </w:rPr>
              <w:t xml:space="preserve"> la convivencia y el ejercicio de los derechos fundamentales.</w:t>
            </w:r>
          </w:p>
          <w:p w:rsidR="00E45FE1" w:rsidRPr="00EB5A46" w:rsidRDefault="00E45FE1" w:rsidP="00143A8A">
            <w:pPr>
              <w:ind w:right="-568"/>
              <w:rPr>
                <w:sz w:val="18"/>
                <w:szCs w:val="18"/>
              </w:rPr>
            </w:pPr>
            <w:r w:rsidRPr="00EB5A46">
              <w:rPr>
                <w:color w:val="000000"/>
                <w:sz w:val="18"/>
                <w:szCs w:val="18"/>
              </w:rPr>
              <w:t>Esta competencia específica se conecta con los siguientes descriptores recogidos en el anexo</w:t>
            </w:r>
          </w:p>
          <w:p w:rsidR="00E45FE1" w:rsidRPr="00EB5A46" w:rsidRDefault="00E45FE1" w:rsidP="00143A8A">
            <w:pPr>
              <w:ind w:right="-568"/>
              <w:rPr>
                <w:sz w:val="18"/>
                <w:szCs w:val="18"/>
              </w:rPr>
            </w:pPr>
            <w:r w:rsidRPr="00EB5A46">
              <w:rPr>
                <w:color w:val="000000"/>
                <w:sz w:val="18"/>
                <w:szCs w:val="18"/>
              </w:rPr>
              <w:t>I del Real Decreto 243/2022, de 5 de abril: CCL2, STEM2, CPSAA1.1, CC1, CC2, CC3 y CE1.</w:t>
            </w: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B5A46" w:rsidRDefault="00EB5A46" w:rsidP="00143A8A">
            <w:pPr>
              <w:ind w:right="-568"/>
              <w:rPr>
                <w:b/>
                <w:bCs/>
                <w:color w:val="000000"/>
                <w:sz w:val="18"/>
                <w:szCs w:val="18"/>
              </w:rPr>
            </w:pPr>
          </w:p>
          <w:p w:rsidR="00E45FE1" w:rsidRPr="00EB5A46" w:rsidRDefault="00E45FE1" w:rsidP="00143A8A">
            <w:pPr>
              <w:ind w:right="-568"/>
              <w:rPr>
                <w:sz w:val="18"/>
                <w:szCs w:val="18"/>
              </w:rPr>
            </w:pPr>
            <w:r w:rsidRPr="00EB5A46">
              <w:rPr>
                <w:b/>
                <w:bCs/>
                <w:color w:val="000000"/>
                <w:sz w:val="18"/>
                <w:szCs w:val="18"/>
              </w:rPr>
              <w:t>2. Tomar conciencia del grado de violencia y destrucción de los conflictos de la Edad</w:t>
            </w:r>
          </w:p>
          <w:p w:rsidR="00E45FE1" w:rsidRPr="00EB5A46" w:rsidRDefault="00E45FE1" w:rsidP="00143A8A">
            <w:pPr>
              <w:ind w:right="-568"/>
              <w:rPr>
                <w:sz w:val="18"/>
                <w:szCs w:val="18"/>
              </w:rPr>
            </w:pPr>
            <w:r w:rsidRPr="00EB5A46">
              <w:rPr>
                <w:b/>
                <w:bCs/>
                <w:color w:val="000000"/>
                <w:sz w:val="18"/>
                <w:szCs w:val="18"/>
              </w:rPr>
              <w:t>Contemporánea, a través del empleo de fuentes históricas fiables, la lectura de textos</w:t>
            </w:r>
          </w:p>
          <w:p w:rsidR="00E45FE1" w:rsidRPr="00EB5A46" w:rsidRDefault="00E45FE1" w:rsidP="00143A8A">
            <w:pPr>
              <w:ind w:right="-568"/>
              <w:rPr>
                <w:sz w:val="18"/>
                <w:szCs w:val="18"/>
              </w:rPr>
            </w:pPr>
            <w:r w:rsidRPr="00EB5A46">
              <w:rPr>
                <w:b/>
                <w:bCs/>
                <w:color w:val="000000"/>
                <w:sz w:val="18"/>
                <w:szCs w:val="18"/>
              </w:rPr>
              <w:t>historiográficos y la elaboración de argumentos propios que prevengan la</w:t>
            </w:r>
          </w:p>
          <w:p w:rsidR="00E45FE1" w:rsidRPr="00EB5A46" w:rsidRDefault="00E45FE1" w:rsidP="00143A8A">
            <w:pPr>
              <w:ind w:right="-568"/>
              <w:rPr>
                <w:sz w:val="18"/>
                <w:szCs w:val="18"/>
              </w:rPr>
            </w:pPr>
            <w:r w:rsidRPr="00EB5A46">
              <w:rPr>
                <w:b/>
                <w:bCs/>
                <w:color w:val="000000"/>
                <w:sz w:val="18"/>
                <w:szCs w:val="18"/>
              </w:rPr>
              <w:t>manipulación de la información, para afrontar acontecimientos traumáticos, evitar la</w:t>
            </w:r>
          </w:p>
          <w:p w:rsidR="00E45FE1" w:rsidRPr="00EB5A46" w:rsidRDefault="00E45FE1" w:rsidP="00143A8A">
            <w:pPr>
              <w:ind w:right="-568"/>
              <w:rPr>
                <w:sz w:val="18"/>
                <w:szCs w:val="18"/>
              </w:rPr>
            </w:pPr>
            <w:r w:rsidRPr="00EB5A46">
              <w:rPr>
                <w:b/>
                <w:bCs/>
                <w:color w:val="000000"/>
                <w:sz w:val="18"/>
                <w:szCs w:val="18"/>
              </w:rPr>
              <w:t>repetición de hechos semejantes, reconocer a las víctimas y defender la aplicación del</w:t>
            </w:r>
          </w:p>
          <w:p w:rsidR="00E45FE1" w:rsidRPr="00EB5A46" w:rsidRDefault="00E45FE1" w:rsidP="00143A8A">
            <w:pPr>
              <w:ind w:right="-568"/>
              <w:rPr>
                <w:sz w:val="18"/>
                <w:szCs w:val="18"/>
              </w:rPr>
            </w:pPr>
            <w:proofErr w:type="gramStart"/>
            <w:r w:rsidRPr="00EB5A46">
              <w:rPr>
                <w:b/>
                <w:bCs/>
                <w:color w:val="000000"/>
                <w:sz w:val="18"/>
                <w:szCs w:val="18"/>
              </w:rPr>
              <w:t>principio</w:t>
            </w:r>
            <w:proofErr w:type="gramEnd"/>
            <w:r w:rsidRPr="00EB5A46">
              <w:rPr>
                <w:b/>
                <w:bCs/>
                <w:color w:val="000000"/>
                <w:sz w:val="18"/>
                <w:szCs w:val="18"/>
              </w:rPr>
              <w:t xml:space="preserve"> de Justicia Universal.</w:t>
            </w:r>
          </w:p>
          <w:p w:rsidR="00E45FE1" w:rsidRPr="00EB5A46" w:rsidRDefault="00E45FE1" w:rsidP="00143A8A">
            <w:pPr>
              <w:ind w:right="-568"/>
              <w:rPr>
                <w:sz w:val="18"/>
                <w:szCs w:val="18"/>
              </w:rPr>
            </w:pPr>
            <w:r w:rsidRPr="00EB5A46">
              <w:rPr>
                <w:color w:val="000000"/>
                <w:sz w:val="18"/>
                <w:szCs w:val="18"/>
              </w:rPr>
              <w:t>.</w:t>
            </w:r>
          </w:p>
          <w:p w:rsidR="00E45FE1" w:rsidRPr="00EB5A46" w:rsidRDefault="00E45FE1" w:rsidP="00143A8A">
            <w:pPr>
              <w:ind w:right="-568"/>
              <w:rPr>
                <w:sz w:val="18"/>
                <w:szCs w:val="18"/>
              </w:rPr>
            </w:pPr>
            <w:r w:rsidRPr="00EB5A46">
              <w:rPr>
                <w:color w:val="000000"/>
                <w:sz w:val="18"/>
                <w:szCs w:val="18"/>
              </w:rPr>
              <w:t>Esta competencia específica se conecta con los siguientes descriptores recogidos en el anexo</w:t>
            </w:r>
          </w:p>
          <w:p w:rsidR="00E45FE1" w:rsidRPr="00EB5A46" w:rsidRDefault="00E45FE1" w:rsidP="00143A8A">
            <w:pPr>
              <w:ind w:right="-568"/>
              <w:rPr>
                <w:sz w:val="18"/>
                <w:szCs w:val="18"/>
              </w:rPr>
            </w:pPr>
            <w:r w:rsidRPr="00EB5A46">
              <w:rPr>
                <w:color w:val="000000"/>
                <w:sz w:val="18"/>
                <w:szCs w:val="18"/>
              </w:rPr>
              <w:t>I del Real Decreto 243/2022, de 5 de abril: CCL1, CCL5, CPSAA1.1, CPSAA3.1, CPSAA4, CC1,</w:t>
            </w:r>
          </w:p>
          <w:p w:rsidR="00E45FE1" w:rsidRPr="00EB5A46" w:rsidRDefault="00E45FE1" w:rsidP="00143A8A">
            <w:pPr>
              <w:ind w:right="-568"/>
              <w:rPr>
                <w:sz w:val="18"/>
                <w:szCs w:val="18"/>
              </w:rPr>
            </w:pPr>
            <w:r w:rsidRPr="00EB5A46">
              <w:rPr>
                <w:color w:val="000000"/>
                <w:sz w:val="18"/>
                <w:szCs w:val="18"/>
              </w:rPr>
              <w:t>CC2 y CC3.</w:t>
            </w:r>
          </w:p>
          <w:p w:rsidR="00EB5A46" w:rsidRDefault="00EB5A46" w:rsidP="00143A8A">
            <w:pPr>
              <w:ind w:right="-568"/>
              <w:rPr>
                <w:b/>
                <w:bCs/>
                <w:color w:val="000000"/>
                <w:sz w:val="18"/>
                <w:szCs w:val="18"/>
              </w:rPr>
            </w:pPr>
          </w:p>
          <w:p w:rsidR="00FC18DD" w:rsidRDefault="00FC18DD" w:rsidP="00143A8A">
            <w:pPr>
              <w:ind w:right="-568"/>
              <w:rPr>
                <w:b/>
                <w:bCs/>
                <w:color w:val="000000"/>
                <w:sz w:val="18"/>
                <w:szCs w:val="18"/>
              </w:rPr>
            </w:pPr>
          </w:p>
          <w:p w:rsidR="00FC18DD" w:rsidRDefault="00FC18DD" w:rsidP="00143A8A">
            <w:pPr>
              <w:ind w:right="-568"/>
              <w:rPr>
                <w:b/>
                <w:bCs/>
                <w:color w:val="000000"/>
                <w:sz w:val="18"/>
                <w:szCs w:val="18"/>
              </w:rPr>
            </w:pPr>
          </w:p>
          <w:p w:rsidR="00FC18DD" w:rsidRDefault="00FC18DD" w:rsidP="00143A8A">
            <w:pPr>
              <w:ind w:right="-568"/>
              <w:rPr>
                <w:b/>
                <w:bCs/>
                <w:color w:val="000000"/>
                <w:sz w:val="18"/>
                <w:szCs w:val="18"/>
              </w:rPr>
            </w:pPr>
          </w:p>
          <w:p w:rsidR="00FC18DD" w:rsidRDefault="00FC18DD" w:rsidP="00143A8A">
            <w:pPr>
              <w:ind w:right="-568"/>
              <w:rPr>
                <w:b/>
                <w:bCs/>
                <w:color w:val="000000"/>
                <w:sz w:val="18"/>
                <w:szCs w:val="18"/>
              </w:rPr>
            </w:pPr>
          </w:p>
          <w:p w:rsidR="00FC18DD" w:rsidRDefault="00FC18DD" w:rsidP="00143A8A">
            <w:pPr>
              <w:ind w:right="-568"/>
              <w:rPr>
                <w:b/>
                <w:bCs/>
                <w:color w:val="000000"/>
                <w:sz w:val="18"/>
                <w:szCs w:val="18"/>
              </w:rPr>
            </w:pPr>
          </w:p>
          <w:p w:rsidR="00FC18DD" w:rsidRDefault="00FC18DD" w:rsidP="00143A8A">
            <w:pPr>
              <w:ind w:right="-568"/>
              <w:rPr>
                <w:b/>
                <w:bCs/>
                <w:color w:val="000000"/>
                <w:sz w:val="18"/>
                <w:szCs w:val="18"/>
              </w:rPr>
            </w:pPr>
          </w:p>
          <w:p w:rsidR="00FC18DD" w:rsidRDefault="00FC18DD" w:rsidP="00143A8A">
            <w:pPr>
              <w:ind w:right="-568"/>
              <w:rPr>
                <w:b/>
                <w:bCs/>
                <w:color w:val="000000"/>
                <w:sz w:val="18"/>
                <w:szCs w:val="18"/>
              </w:rPr>
            </w:pPr>
          </w:p>
          <w:p w:rsidR="00FC18DD" w:rsidRDefault="00FC18DD" w:rsidP="00143A8A">
            <w:pPr>
              <w:ind w:right="-568"/>
              <w:rPr>
                <w:b/>
                <w:bCs/>
                <w:color w:val="000000"/>
                <w:sz w:val="18"/>
                <w:szCs w:val="18"/>
              </w:rPr>
            </w:pPr>
          </w:p>
          <w:p w:rsidR="00E45FE1" w:rsidRPr="00EB5A46" w:rsidRDefault="00E45FE1" w:rsidP="00143A8A">
            <w:pPr>
              <w:ind w:right="-568"/>
              <w:rPr>
                <w:sz w:val="18"/>
                <w:szCs w:val="18"/>
              </w:rPr>
            </w:pPr>
            <w:r w:rsidRPr="00EB5A46">
              <w:rPr>
                <w:b/>
                <w:bCs/>
                <w:color w:val="000000"/>
                <w:sz w:val="18"/>
                <w:szCs w:val="18"/>
              </w:rPr>
              <w:lastRenderedPageBreak/>
              <w:t>3. Identificar la desigualdad como uno de los principales problemas de las sociedades</w:t>
            </w:r>
          </w:p>
          <w:p w:rsidR="00E45FE1" w:rsidRPr="00EB5A46" w:rsidRDefault="00E45FE1" w:rsidP="00143A8A">
            <w:pPr>
              <w:ind w:right="-568"/>
              <w:rPr>
                <w:sz w:val="18"/>
                <w:szCs w:val="18"/>
              </w:rPr>
            </w:pPr>
            <w:r w:rsidRPr="00EB5A46">
              <w:rPr>
                <w:b/>
                <w:bCs/>
                <w:color w:val="000000"/>
                <w:sz w:val="18"/>
                <w:szCs w:val="18"/>
              </w:rPr>
              <w:t>contemporáneas, reconociendo las experiencias históricas de determinados colectivos,</w:t>
            </w:r>
            <w:r w:rsidR="00EB5A46">
              <w:rPr>
                <w:b/>
                <w:bCs/>
                <w:color w:val="000000"/>
                <w:sz w:val="18"/>
                <w:szCs w:val="18"/>
              </w:rPr>
              <w:t xml:space="preserve"> </w:t>
            </w:r>
            <w:r w:rsidRPr="00EB5A46">
              <w:rPr>
                <w:b/>
                <w:bCs/>
                <w:color w:val="000000"/>
                <w:sz w:val="18"/>
                <w:szCs w:val="18"/>
              </w:rPr>
              <w:t>empleando el análisis multicausal y valorando el papel transformador del sujeto en la</w:t>
            </w:r>
            <w:r w:rsidR="00EB5A46">
              <w:rPr>
                <w:b/>
                <w:bCs/>
                <w:color w:val="000000"/>
                <w:sz w:val="18"/>
                <w:szCs w:val="18"/>
              </w:rPr>
              <w:t xml:space="preserve"> </w:t>
            </w:r>
            <w:r w:rsidRPr="00EB5A46">
              <w:rPr>
                <w:b/>
                <w:bCs/>
                <w:color w:val="000000"/>
                <w:sz w:val="18"/>
                <w:szCs w:val="18"/>
              </w:rPr>
              <w:t>historia, para comprender cómo se han formado las actuales sociedades complejas,</w:t>
            </w:r>
          </w:p>
          <w:p w:rsidR="00E45FE1" w:rsidRPr="00EB5A46" w:rsidRDefault="00E45FE1" w:rsidP="00143A8A">
            <w:pPr>
              <w:ind w:right="-568"/>
              <w:rPr>
                <w:sz w:val="18"/>
                <w:szCs w:val="18"/>
              </w:rPr>
            </w:pPr>
            <w:r w:rsidRPr="00EB5A46">
              <w:rPr>
                <w:b/>
                <w:bCs/>
                <w:color w:val="000000"/>
                <w:sz w:val="18"/>
                <w:szCs w:val="18"/>
              </w:rPr>
              <w:t>apreciar la riqueza de la diversidad social, valorar los logros alcanzados y asumir los</w:t>
            </w:r>
          </w:p>
          <w:p w:rsidR="00E45FE1" w:rsidRPr="00EB5A46" w:rsidRDefault="00E45FE1" w:rsidP="00143A8A">
            <w:pPr>
              <w:ind w:right="-568"/>
              <w:rPr>
                <w:sz w:val="18"/>
                <w:szCs w:val="18"/>
              </w:rPr>
            </w:pPr>
            <w:proofErr w:type="gramStart"/>
            <w:r w:rsidRPr="00EB5A46">
              <w:rPr>
                <w:b/>
                <w:bCs/>
                <w:color w:val="000000"/>
                <w:sz w:val="18"/>
                <w:szCs w:val="18"/>
              </w:rPr>
              <w:t>retos</w:t>
            </w:r>
            <w:proofErr w:type="gramEnd"/>
            <w:r w:rsidRPr="00EB5A46">
              <w:rPr>
                <w:b/>
                <w:bCs/>
                <w:color w:val="000000"/>
                <w:sz w:val="18"/>
                <w:szCs w:val="18"/>
              </w:rPr>
              <w:t xml:space="preserve"> que plantea la consecución de comunidades más justas y cohesionadas.</w:t>
            </w:r>
          </w:p>
          <w:p w:rsidR="00E45FE1" w:rsidRPr="00FC18DD" w:rsidRDefault="00E45FE1" w:rsidP="00143A8A">
            <w:pPr>
              <w:ind w:right="-568"/>
              <w:rPr>
                <w:color w:val="000000"/>
                <w:sz w:val="18"/>
                <w:szCs w:val="18"/>
              </w:rPr>
            </w:pPr>
            <w:r w:rsidRPr="00EB5A46">
              <w:rPr>
                <w:color w:val="000000"/>
                <w:sz w:val="18"/>
                <w:szCs w:val="18"/>
              </w:rPr>
              <w:t>Esta competencia específica se conecta con los siguientes descriptores</w:t>
            </w:r>
            <w:r w:rsidR="00FC18DD">
              <w:rPr>
                <w:color w:val="000000"/>
                <w:sz w:val="18"/>
                <w:szCs w:val="18"/>
              </w:rPr>
              <w:t xml:space="preserve"> </w:t>
            </w:r>
            <w:r w:rsidRPr="00EB5A46">
              <w:rPr>
                <w:color w:val="000000"/>
                <w:sz w:val="18"/>
                <w:szCs w:val="18"/>
              </w:rPr>
              <w:t>CCL3, STEM1, CD5, CPSAA1.2, CPSAA3.1, CC2 y</w:t>
            </w:r>
          </w:p>
          <w:p w:rsidR="00E45FE1" w:rsidRPr="00EB5A46" w:rsidRDefault="00E45FE1" w:rsidP="00143A8A">
            <w:pPr>
              <w:ind w:right="-568"/>
              <w:rPr>
                <w:sz w:val="18"/>
                <w:szCs w:val="18"/>
              </w:rPr>
            </w:pPr>
            <w:r w:rsidRPr="00EB5A46">
              <w:rPr>
                <w:color w:val="000000"/>
                <w:sz w:val="18"/>
                <w:szCs w:val="18"/>
              </w:rPr>
              <w:t>CC3.</w:t>
            </w:r>
          </w:p>
          <w:p w:rsidR="00FC18DD" w:rsidRDefault="00FC18DD" w:rsidP="00143A8A">
            <w:pPr>
              <w:ind w:right="-568"/>
              <w:rPr>
                <w:b/>
                <w:bCs/>
                <w:color w:val="000000"/>
                <w:sz w:val="18"/>
                <w:szCs w:val="18"/>
              </w:rPr>
            </w:pPr>
          </w:p>
          <w:p w:rsidR="00E45FE1" w:rsidRPr="00EB5A46" w:rsidRDefault="00E45FE1" w:rsidP="00143A8A">
            <w:pPr>
              <w:ind w:right="-568"/>
              <w:rPr>
                <w:sz w:val="18"/>
                <w:szCs w:val="18"/>
              </w:rPr>
            </w:pPr>
            <w:r w:rsidRPr="00EB5A46">
              <w:rPr>
                <w:b/>
                <w:bCs/>
                <w:color w:val="000000"/>
                <w:sz w:val="18"/>
                <w:szCs w:val="18"/>
              </w:rPr>
              <w:t>4. Comprender la importancia de las identidades colectivas en la configuración social,</w:t>
            </w:r>
            <w:r w:rsidR="00EB5A46">
              <w:rPr>
                <w:b/>
                <w:bCs/>
                <w:color w:val="000000"/>
                <w:sz w:val="18"/>
                <w:szCs w:val="18"/>
              </w:rPr>
              <w:t xml:space="preserve"> </w:t>
            </w:r>
            <w:r w:rsidRPr="00EB5A46">
              <w:rPr>
                <w:b/>
                <w:bCs/>
                <w:color w:val="000000"/>
                <w:sz w:val="18"/>
                <w:szCs w:val="18"/>
              </w:rPr>
              <w:t>política y cultural del mundo contemporáneo, utilizando el pensamiento histórico, sus</w:t>
            </w:r>
            <w:r w:rsidR="00EB5A46">
              <w:rPr>
                <w:b/>
                <w:bCs/>
                <w:color w:val="000000"/>
                <w:sz w:val="18"/>
                <w:szCs w:val="18"/>
              </w:rPr>
              <w:t xml:space="preserve"> </w:t>
            </w:r>
            <w:r w:rsidRPr="00EB5A46">
              <w:rPr>
                <w:b/>
                <w:bCs/>
                <w:color w:val="000000"/>
                <w:sz w:val="18"/>
                <w:szCs w:val="18"/>
              </w:rPr>
              <w:t>conceptos y métodos, para analizar críticamente cómo se han ido construyendo y</w:t>
            </w:r>
            <w:r w:rsidR="00EB5A46">
              <w:rPr>
                <w:b/>
                <w:bCs/>
                <w:color w:val="000000"/>
                <w:sz w:val="18"/>
                <w:szCs w:val="18"/>
              </w:rPr>
              <w:t xml:space="preserve"> </w:t>
            </w:r>
            <w:r w:rsidRPr="00EB5A46">
              <w:rPr>
                <w:b/>
                <w:bCs/>
                <w:color w:val="000000"/>
                <w:sz w:val="18"/>
                <w:szCs w:val="18"/>
              </w:rPr>
              <w:t>conformando a través del tiempo, elaborar argumentos propios con los que contribuir a</w:t>
            </w:r>
            <w:r w:rsidR="00EB5A46">
              <w:rPr>
                <w:b/>
                <w:bCs/>
                <w:color w:val="000000"/>
                <w:sz w:val="18"/>
                <w:szCs w:val="18"/>
              </w:rPr>
              <w:t xml:space="preserve"> </w:t>
            </w:r>
            <w:r w:rsidRPr="00EB5A46">
              <w:rPr>
                <w:b/>
                <w:bCs/>
                <w:color w:val="000000"/>
                <w:sz w:val="18"/>
                <w:szCs w:val="18"/>
              </w:rPr>
              <w:t>un diálogo constructivo, respetar los sentimientos de pertenencia y valorar la riqueza</w:t>
            </w:r>
            <w:r w:rsidR="00EB5A46">
              <w:rPr>
                <w:b/>
                <w:bCs/>
                <w:color w:val="000000"/>
                <w:sz w:val="18"/>
                <w:szCs w:val="18"/>
              </w:rPr>
              <w:t xml:space="preserve"> </w:t>
            </w:r>
            <w:r w:rsidRPr="00EB5A46">
              <w:rPr>
                <w:b/>
                <w:bCs/>
                <w:color w:val="000000"/>
                <w:sz w:val="18"/>
                <w:szCs w:val="18"/>
              </w:rPr>
              <w:t>patrimonial y el legado histórico y cultural que han producido.</w:t>
            </w:r>
          </w:p>
          <w:p w:rsidR="00E45FE1" w:rsidRPr="00EB5A46" w:rsidRDefault="00E45FE1" w:rsidP="00C77A9F">
            <w:pPr>
              <w:ind w:right="-568"/>
              <w:rPr>
                <w:sz w:val="18"/>
                <w:szCs w:val="18"/>
              </w:rPr>
            </w:pPr>
            <w:r w:rsidRPr="00EB5A46">
              <w:rPr>
                <w:color w:val="000000"/>
                <w:sz w:val="18"/>
                <w:szCs w:val="18"/>
              </w:rPr>
              <w:t xml:space="preserve">Esta competencia específica se conecta con los siguientes descriptores </w:t>
            </w:r>
            <w:r w:rsidR="00C77A9F">
              <w:rPr>
                <w:color w:val="000000"/>
                <w:sz w:val="18"/>
                <w:szCs w:val="18"/>
              </w:rPr>
              <w:t>:</w:t>
            </w:r>
            <w:r w:rsidRPr="00EB5A46">
              <w:rPr>
                <w:color w:val="000000"/>
                <w:sz w:val="18"/>
                <w:szCs w:val="18"/>
              </w:rPr>
              <w:t>: CCL3, CCL5, CPSAA1.2, CPSAA3.1, CC2, CC3,</w:t>
            </w:r>
          </w:p>
          <w:p w:rsidR="00E45FE1" w:rsidRPr="00EB5A46" w:rsidRDefault="00E45FE1" w:rsidP="00143A8A">
            <w:pPr>
              <w:ind w:right="-568"/>
              <w:rPr>
                <w:sz w:val="18"/>
                <w:szCs w:val="18"/>
              </w:rPr>
            </w:pPr>
            <w:r w:rsidRPr="00EB5A46">
              <w:rPr>
                <w:color w:val="000000"/>
                <w:sz w:val="18"/>
                <w:szCs w:val="18"/>
              </w:rPr>
              <w:t>CCEC1 y CCEC2.</w:t>
            </w:r>
          </w:p>
          <w:p w:rsidR="00C77A9F" w:rsidRDefault="00C77A9F" w:rsidP="00143A8A">
            <w:pPr>
              <w:ind w:right="-568"/>
              <w:rPr>
                <w:b/>
                <w:bCs/>
                <w:color w:val="000000"/>
                <w:sz w:val="18"/>
                <w:szCs w:val="18"/>
              </w:rPr>
            </w:pPr>
          </w:p>
          <w:p w:rsidR="00E45FE1" w:rsidRPr="00EB5A46" w:rsidRDefault="00E45FE1" w:rsidP="00143A8A">
            <w:pPr>
              <w:ind w:right="-568"/>
              <w:rPr>
                <w:sz w:val="18"/>
                <w:szCs w:val="18"/>
              </w:rPr>
            </w:pPr>
            <w:r w:rsidRPr="00EB5A46">
              <w:rPr>
                <w:b/>
                <w:bCs/>
                <w:color w:val="000000"/>
                <w:sz w:val="18"/>
                <w:szCs w:val="18"/>
              </w:rPr>
              <w:t>5. Identificar y reconocer los principales retos del siglo XXI a través de procesos</w:t>
            </w:r>
          </w:p>
          <w:p w:rsidR="00E45FE1" w:rsidRPr="00EB5A46" w:rsidRDefault="00E45FE1" w:rsidP="00143A8A">
            <w:pPr>
              <w:ind w:right="-568"/>
              <w:rPr>
                <w:sz w:val="18"/>
                <w:szCs w:val="18"/>
              </w:rPr>
            </w:pPr>
            <w:r w:rsidRPr="00EB5A46">
              <w:rPr>
                <w:b/>
                <w:bCs/>
                <w:color w:val="000000"/>
                <w:sz w:val="18"/>
                <w:szCs w:val="18"/>
              </w:rPr>
              <w:t>avanzados de búsqueda, selección y tratamiento de la información, el contraste y la</w:t>
            </w:r>
          </w:p>
          <w:p w:rsidR="00E45FE1" w:rsidRPr="00EB5A46" w:rsidRDefault="00E45FE1" w:rsidP="00143A8A">
            <w:pPr>
              <w:ind w:right="-568"/>
              <w:rPr>
                <w:sz w:val="18"/>
                <w:szCs w:val="18"/>
              </w:rPr>
            </w:pPr>
            <w:r w:rsidRPr="00EB5A46">
              <w:rPr>
                <w:b/>
                <w:bCs/>
                <w:color w:val="000000"/>
                <w:sz w:val="18"/>
                <w:szCs w:val="18"/>
              </w:rPr>
              <w:t>lectura crítica de fuentes, para entender el fenómeno histórico de la globalización, su</w:t>
            </w:r>
          </w:p>
          <w:p w:rsidR="00E45FE1" w:rsidRPr="00EB5A46" w:rsidRDefault="00E45FE1" w:rsidP="00143A8A">
            <w:pPr>
              <w:ind w:right="-568"/>
              <w:rPr>
                <w:sz w:val="18"/>
                <w:szCs w:val="18"/>
              </w:rPr>
            </w:pPr>
            <w:r w:rsidRPr="00EB5A46">
              <w:rPr>
                <w:b/>
                <w:bCs/>
                <w:color w:val="000000"/>
                <w:sz w:val="18"/>
                <w:szCs w:val="18"/>
              </w:rPr>
              <w:t>repercusión en el ámbito local y planetario y en la vida cotidiana de las personas, y</w:t>
            </w:r>
          </w:p>
          <w:p w:rsidR="00E45FE1" w:rsidRPr="00EB5A46" w:rsidRDefault="00E45FE1" w:rsidP="00143A8A">
            <w:pPr>
              <w:ind w:right="-568"/>
              <w:rPr>
                <w:sz w:val="18"/>
                <w:szCs w:val="18"/>
              </w:rPr>
            </w:pPr>
            <w:r w:rsidRPr="00EB5A46">
              <w:rPr>
                <w:b/>
                <w:bCs/>
                <w:color w:val="000000"/>
                <w:sz w:val="18"/>
                <w:szCs w:val="18"/>
              </w:rPr>
              <w:t>mostrar la necesidad de adoptar compromisos para afrontar los principales retos del</w:t>
            </w:r>
          </w:p>
          <w:p w:rsidR="00E45FE1" w:rsidRDefault="00E45FE1" w:rsidP="00143A8A">
            <w:pPr>
              <w:ind w:right="-568"/>
              <w:rPr>
                <w:b/>
                <w:bCs/>
                <w:color w:val="000000"/>
                <w:sz w:val="18"/>
                <w:szCs w:val="18"/>
              </w:rPr>
            </w:pPr>
            <w:proofErr w:type="gramStart"/>
            <w:r w:rsidRPr="00EB5A46">
              <w:rPr>
                <w:b/>
                <w:bCs/>
                <w:color w:val="000000"/>
                <w:sz w:val="18"/>
                <w:szCs w:val="18"/>
              </w:rPr>
              <w:t>siglo</w:t>
            </w:r>
            <w:proofErr w:type="gramEnd"/>
            <w:r w:rsidRPr="00EB5A46">
              <w:rPr>
                <w:b/>
                <w:bCs/>
                <w:color w:val="000000"/>
                <w:sz w:val="18"/>
                <w:szCs w:val="18"/>
              </w:rPr>
              <w:t xml:space="preserve"> XXI.</w:t>
            </w:r>
          </w:p>
          <w:p w:rsidR="00C77A9F" w:rsidRPr="00EB5A46" w:rsidRDefault="00C77A9F" w:rsidP="00143A8A">
            <w:pPr>
              <w:ind w:right="-568"/>
              <w:rPr>
                <w:sz w:val="18"/>
                <w:szCs w:val="18"/>
              </w:rPr>
            </w:pPr>
          </w:p>
          <w:p w:rsidR="00E45FE1" w:rsidRPr="00EB5A46" w:rsidRDefault="00E45FE1" w:rsidP="00143A8A">
            <w:pPr>
              <w:ind w:right="-568"/>
              <w:rPr>
                <w:sz w:val="18"/>
                <w:szCs w:val="18"/>
              </w:rPr>
            </w:pPr>
            <w:r w:rsidRPr="00EB5A46">
              <w:rPr>
                <w:color w:val="000000"/>
                <w:sz w:val="18"/>
                <w:szCs w:val="18"/>
              </w:rPr>
              <w:lastRenderedPageBreak/>
              <w:t>Esta competencia específica se conecta con los siguientes descriptores recogidos en el anexo</w:t>
            </w:r>
          </w:p>
          <w:p w:rsidR="00E45FE1" w:rsidRPr="00EB5A46" w:rsidRDefault="00E45FE1" w:rsidP="00143A8A">
            <w:pPr>
              <w:ind w:right="-568"/>
              <w:rPr>
                <w:sz w:val="18"/>
                <w:szCs w:val="18"/>
              </w:rPr>
            </w:pPr>
            <w:r w:rsidRPr="00EB5A46">
              <w:rPr>
                <w:color w:val="000000"/>
                <w:sz w:val="18"/>
                <w:szCs w:val="18"/>
              </w:rPr>
              <w:t>I del Real Decreto 243/2022, de 5 de abril: CCL3, STEM5, CD1, CPSAA2, CPSAA4, CC3, CC4 y</w:t>
            </w:r>
          </w:p>
          <w:p w:rsidR="00E45FE1" w:rsidRPr="00EB5A46" w:rsidRDefault="00E45FE1" w:rsidP="00143A8A">
            <w:pPr>
              <w:ind w:right="-568"/>
              <w:rPr>
                <w:sz w:val="18"/>
                <w:szCs w:val="18"/>
              </w:rPr>
            </w:pPr>
            <w:r w:rsidRPr="00EB5A46">
              <w:rPr>
                <w:color w:val="000000"/>
                <w:sz w:val="18"/>
                <w:szCs w:val="18"/>
              </w:rPr>
              <w:t>CE1.</w:t>
            </w:r>
          </w:p>
          <w:p w:rsidR="00C77A9F" w:rsidRDefault="00C77A9F" w:rsidP="00143A8A">
            <w:pPr>
              <w:ind w:right="-568"/>
              <w:rPr>
                <w:b/>
                <w:bCs/>
                <w:color w:val="000000"/>
                <w:sz w:val="18"/>
                <w:szCs w:val="18"/>
              </w:rPr>
            </w:pPr>
          </w:p>
          <w:p w:rsidR="00C77A9F" w:rsidRDefault="00C77A9F" w:rsidP="00143A8A">
            <w:pPr>
              <w:ind w:right="-568"/>
              <w:rPr>
                <w:b/>
                <w:bCs/>
                <w:color w:val="000000"/>
                <w:sz w:val="18"/>
                <w:szCs w:val="18"/>
              </w:rPr>
            </w:pPr>
          </w:p>
          <w:p w:rsidR="00C77A9F" w:rsidRDefault="00C77A9F" w:rsidP="00143A8A">
            <w:pPr>
              <w:ind w:right="-568"/>
              <w:rPr>
                <w:b/>
                <w:bCs/>
                <w:color w:val="000000"/>
                <w:sz w:val="18"/>
                <w:szCs w:val="18"/>
              </w:rPr>
            </w:pPr>
          </w:p>
          <w:p w:rsidR="00C77A9F" w:rsidRDefault="00C77A9F"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C77A9F" w:rsidRDefault="00C77A9F" w:rsidP="00143A8A">
            <w:pPr>
              <w:ind w:right="-568"/>
              <w:rPr>
                <w:b/>
                <w:bCs/>
                <w:color w:val="000000"/>
                <w:sz w:val="18"/>
                <w:szCs w:val="18"/>
              </w:rPr>
            </w:pPr>
          </w:p>
          <w:p w:rsidR="00E45FE1" w:rsidRPr="00EB5A46" w:rsidRDefault="00E45FE1" w:rsidP="00143A8A">
            <w:pPr>
              <w:ind w:right="-568"/>
              <w:rPr>
                <w:sz w:val="18"/>
                <w:szCs w:val="18"/>
              </w:rPr>
            </w:pPr>
            <w:r w:rsidRPr="00EB5A46">
              <w:rPr>
                <w:b/>
                <w:bCs/>
                <w:color w:val="000000"/>
                <w:sz w:val="18"/>
                <w:szCs w:val="18"/>
              </w:rPr>
              <w:lastRenderedPageBreak/>
              <w:t>6. Valorar el significado histórico de la idea de progreso y sus repercusiones en el mundo</w:t>
            </w:r>
          </w:p>
          <w:p w:rsidR="00E45FE1" w:rsidRPr="00EB5A46" w:rsidRDefault="00E45FE1" w:rsidP="00143A8A">
            <w:pPr>
              <w:ind w:right="-568"/>
              <w:rPr>
                <w:sz w:val="18"/>
                <w:szCs w:val="18"/>
              </w:rPr>
            </w:pPr>
            <w:r w:rsidRPr="00EB5A46">
              <w:rPr>
                <w:b/>
                <w:bCs/>
                <w:color w:val="000000"/>
                <w:sz w:val="18"/>
                <w:szCs w:val="18"/>
              </w:rPr>
              <w:t>contemporáneo, a través del uso de métodos cuantitativos y del análisis multifactorial</w:t>
            </w:r>
          </w:p>
          <w:p w:rsidR="00E45FE1" w:rsidRPr="00EB5A46" w:rsidRDefault="00E45FE1" w:rsidP="00143A8A">
            <w:pPr>
              <w:ind w:right="-568"/>
              <w:rPr>
                <w:sz w:val="18"/>
                <w:szCs w:val="18"/>
              </w:rPr>
            </w:pPr>
            <w:r w:rsidRPr="00EB5A46">
              <w:rPr>
                <w:b/>
                <w:bCs/>
                <w:color w:val="000000"/>
                <w:sz w:val="18"/>
                <w:szCs w:val="18"/>
              </w:rPr>
              <w:t>del desarrollo económico, los ritmos de crecimiento y la existencia de distintos</w:t>
            </w:r>
          </w:p>
          <w:p w:rsidR="00E45FE1" w:rsidRPr="00EB5A46" w:rsidRDefault="00E45FE1" w:rsidP="00143A8A">
            <w:pPr>
              <w:ind w:right="-568"/>
              <w:rPr>
                <w:sz w:val="18"/>
                <w:szCs w:val="18"/>
              </w:rPr>
            </w:pPr>
            <w:proofErr w:type="gramStart"/>
            <w:r w:rsidRPr="00EB5A46">
              <w:rPr>
                <w:b/>
                <w:bCs/>
                <w:color w:val="000000"/>
                <w:sz w:val="18"/>
                <w:szCs w:val="18"/>
              </w:rPr>
              <w:t>modelos</w:t>
            </w:r>
            <w:proofErr w:type="gramEnd"/>
            <w:r w:rsidRPr="00EB5A46">
              <w:rPr>
                <w:b/>
                <w:bCs/>
                <w:color w:val="000000"/>
                <w:sz w:val="18"/>
                <w:szCs w:val="18"/>
              </w:rPr>
              <w:t xml:space="preserve"> y sistemas.</w:t>
            </w:r>
          </w:p>
          <w:p w:rsidR="00E45FE1" w:rsidRPr="00EB5A46" w:rsidRDefault="00E45FE1" w:rsidP="00143A8A">
            <w:pPr>
              <w:ind w:right="-568"/>
              <w:rPr>
                <w:sz w:val="18"/>
                <w:szCs w:val="18"/>
              </w:rPr>
            </w:pPr>
            <w:r w:rsidRPr="00EB5A46">
              <w:rPr>
                <w:color w:val="000000"/>
                <w:sz w:val="18"/>
                <w:szCs w:val="18"/>
              </w:rPr>
              <w:t>Esta competencia específica se conecta con los siguientes descriptores recogidos en el anexo</w:t>
            </w:r>
          </w:p>
          <w:p w:rsidR="00E45FE1" w:rsidRDefault="00E45FE1" w:rsidP="00143A8A">
            <w:pPr>
              <w:ind w:right="-568"/>
              <w:rPr>
                <w:color w:val="000000"/>
                <w:sz w:val="18"/>
                <w:szCs w:val="18"/>
              </w:rPr>
            </w:pPr>
            <w:r w:rsidRPr="00EB5A46">
              <w:rPr>
                <w:color w:val="000000"/>
                <w:sz w:val="18"/>
                <w:szCs w:val="18"/>
              </w:rPr>
              <w:t>I del Real Decreto 243/2022, de 5 de abril: STEM4, STEM5, CPSAA2, CPSAA5, CC3, CC4, CE1 y</w:t>
            </w:r>
            <w:r w:rsidR="00C36C5F">
              <w:rPr>
                <w:color w:val="000000"/>
                <w:sz w:val="18"/>
                <w:szCs w:val="18"/>
              </w:rPr>
              <w:t xml:space="preserve"> </w:t>
            </w:r>
            <w:r w:rsidRPr="00EB5A46">
              <w:rPr>
                <w:color w:val="000000"/>
                <w:sz w:val="18"/>
                <w:szCs w:val="18"/>
              </w:rPr>
              <w:t>CE2.</w:t>
            </w:r>
          </w:p>
          <w:p w:rsidR="00C36C5F" w:rsidRDefault="00C36C5F" w:rsidP="00143A8A">
            <w:pPr>
              <w:ind w:right="-568"/>
              <w:rPr>
                <w:color w:val="000000"/>
                <w:sz w:val="18"/>
                <w:szCs w:val="18"/>
              </w:rPr>
            </w:pPr>
          </w:p>
          <w:p w:rsidR="00C36C5F" w:rsidRDefault="00C36C5F" w:rsidP="00143A8A">
            <w:pPr>
              <w:ind w:right="-568"/>
              <w:rPr>
                <w:color w:val="000000"/>
                <w:sz w:val="18"/>
                <w:szCs w:val="18"/>
              </w:rPr>
            </w:pPr>
          </w:p>
          <w:p w:rsidR="00C36C5F" w:rsidRDefault="00C36C5F" w:rsidP="00143A8A">
            <w:pPr>
              <w:ind w:right="-568"/>
              <w:rPr>
                <w:color w:val="000000"/>
                <w:sz w:val="18"/>
                <w:szCs w:val="18"/>
              </w:rPr>
            </w:pPr>
          </w:p>
          <w:p w:rsidR="00C36C5F" w:rsidRDefault="00C36C5F" w:rsidP="00143A8A">
            <w:pPr>
              <w:ind w:right="-568"/>
              <w:rPr>
                <w:color w:val="000000"/>
                <w:sz w:val="18"/>
                <w:szCs w:val="18"/>
              </w:rPr>
            </w:pPr>
          </w:p>
          <w:p w:rsidR="00C36C5F" w:rsidRDefault="00C36C5F" w:rsidP="00143A8A">
            <w:pPr>
              <w:ind w:right="-568"/>
              <w:rPr>
                <w:color w:val="000000"/>
                <w:sz w:val="18"/>
                <w:szCs w:val="18"/>
              </w:rPr>
            </w:pPr>
          </w:p>
          <w:p w:rsidR="00C36C5F" w:rsidRPr="00EB5A46" w:rsidRDefault="00C36C5F" w:rsidP="00143A8A">
            <w:pPr>
              <w:ind w:right="-568"/>
              <w:rPr>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E45FE1" w:rsidRPr="00EB5A46" w:rsidRDefault="00E45FE1" w:rsidP="00143A8A">
            <w:pPr>
              <w:ind w:right="-568"/>
              <w:rPr>
                <w:sz w:val="18"/>
                <w:szCs w:val="18"/>
              </w:rPr>
            </w:pPr>
            <w:r w:rsidRPr="00EB5A46">
              <w:rPr>
                <w:b/>
                <w:bCs/>
                <w:color w:val="000000"/>
                <w:sz w:val="18"/>
                <w:szCs w:val="18"/>
              </w:rPr>
              <w:t>7. Interpretar la función que han desempeñado el pensamiento y las ideologías en la</w:t>
            </w:r>
            <w:r w:rsidR="00C36C5F">
              <w:rPr>
                <w:b/>
                <w:bCs/>
                <w:color w:val="000000"/>
                <w:sz w:val="18"/>
                <w:szCs w:val="18"/>
              </w:rPr>
              <w:t xml:space="preserve"> </w:t>
            </w:r>
            <w:r w:rsidRPr="00EB5A46">
              <w:rPr>
                <w:b/>
                <w:bCs/>
                <w:color w:val="000000"/>
                <w:sz w:val="18"/>
                <w:szCs w:val="18"/>
              </w:rPr>
              <w:t>transformación de la realidad desde los orígenes de la Edad Contemporánea hasta la</w:t>
            </w:r>
          </w:p>
          <w:p w:rsidR="00E45FE1" w:rsidRPr="00EB5A46" w:rsidRDefault="00E45FE1" w:rsidP="00143A8A">
            <w:pPr>
              <w:ind w:right="-568"/>
              <w:rPr>
                <w:sz w:val="18"/>
                <w:szCs w:val="18"/>
              </w:rPr>
            </w:pPr>
            <w:r w:rsidRPr="00EB5A46">
              <w:rPr>
                <w:b/>
                <w:bCs/>
                <w:color w:val="000000"/>
                <w:sz w:val="18"/>
                <w:szCs w:val="18"/>
              </w:rPr>
              <w:t>actualidad, a través de la aproximación a la historiografía y a los debates sobre temas</w:t>
            </w:r>
          </w:p>
          <w:p w:rsidR="00E45FE1" w:rsidRPr="00EB5A46" w:rsidRDefault="00E45FE1" w:rsidP="00143A8A">
            <w:pPr>
              <w:ind w:right="-568"/>
              <w:rPr>
                <w:sz w:val="18"/>
                <w:szCs w:val="18"/>
              </w:rPr>
            </w:pPr>
            <w:r w:rsidRPr="00EB5A46">
              <w:rPr>
                <w:b/>
                <w:bCs/>
                <w:color w:val="000000"/>
                <w:sz w:val="18"/>
                <w:szCs w:val="18"/>
              </w:rPr>
              <w:t>claves de la historia, para valorar críticamente los distintos proyectos sociales,</w:t>
            </w:r>
            <w:r w:rsidR="00C36C5F">
              <w:rPr>
                <w:b/>
                <w:bCs/>
                <w:color w:val="000000"/>
                <w:sz w:val="18"/>
                <w:szCs w:val="18"/>
              </w:rPr>
              <w:t xml:space="preserve"> </w:t>
            </w:r>
            <w:r w:rsidRPr="00EB5A46">
              <w:rPr>
                <w:b/>
                <w:bCs/>
                <w:color w:val="000000"/>
                <w:sz w:val="18"/>
                <w:szCs w:val="18"/>
              </w:rPr>
              <w:t>políticos y culturales generados, las acciones llevadas a cabo y las experiencias</w:t>
            </w:r>
            <w:r w:rsidR="00C36C5F">
              <w:rPr>
                <w:b/>
                <w:bCs/>
                <w:color w:val="000000"/>
                <w:sz w:val="18"/>
                <w:szCs w:val="18"/>
              </w:rPr>
              <w:t xml:space="preserve"> </w:t>
            </w:r>
            <w:r w:rsidRPr="00EB5A46">
              <w:rPr>
                <w:b/>
                <w:bCs/>
                <w:color w:val="000000"/>
                <w:sz w:val="18"/>
                <w:szCs w:val="18"/>
              </w:rPr>
              <w:t>vividas, desde la perspectiva contenida en la Declaración Universal de los Derechos</w:t>
            </w:r>
            <w:r w:rsidR="00C36C5F">
              <w:rPr>
                <w:b/>
                <w:bCs/>
                <w:color w:val="000000"/>
                <w:sz w:val="18"/>
                <w:szCs w:val="18"/>
              </w:rPr>
              <w:t xml:space="preserve"> </w:t>
            </w:r>
            <w:r w:rsidRPr="00EB5A46">
              <w:rPr>
                <w:b/>
                <w:bCs/>
                <w:color w:val="000000"/>
                <w:sz w:val="18"/>
                <w:szCs w:val="18"/>
              </w:rPr>
              <w:t>Humanos.</w:t>
            </w:r>
          </w:p>
          <w:p w:rsidR="00C36C5F" w:rsidRDefault="00C36C5F" w:rsidP="00143A8A">
            <w:pPr>
              <w:ind w:right="-568"/>
              <w:rPr>
                <w:color w:val="000000"/>
                <w:sz w:val="18"/>
                <w:szCs w:val="18"/>
              </w:rPr>
            </w:pPr>
          </w:p>
          <w:p w:rsidR="00E45FE1" w:rsidRPr="00EB5A46" w:rsidRDefault="00E45FE1" w:rsidP="00143A8A">
            <w:pPr>
              <w:ind w:right="-568"/>
              <w:rPr>
                <w:sz w:val="18"/>
                <w:szCs w:val="18"/>
              </w:rPr>
            </w:pPr>
            <w:r w:rsidRPr="00EB5A46">
              <w:rPr>
                <w:color w:val="000000"/>
                <w:sz w:val="18"/>
                <w:szCs w:val="18"/>
              </w:rPr>
              <w:t>Esta competencia específica se conecta con los siguientes descriptores recogidos en el anexo</w:t>
            </w:r>
          </w:p>
          <w:p w:rsidR="00E45FE1" w:rsidRPr="00EB5A46" w:rsidRDefault="00E45FE1" w:rsidP="00143A8A">
            <w:pPr>
              <w:ind w:right="-568"/>
              <w:rPr>
                <w:sz w:val="18"/>
                <w:szCs w:val="18"/>
              </w:rPr>
            </w:pPr>
            <w:r w:rsidRPr="00EB5A46">
              <w:rPr>
                <w:color w:val="000000"/>
                <w:sz w:val="18"/>
                <w:szCs w:val="18"/>
              </w:rPr>
              <w:t>I del Real Decreto 243/2022, de 5 de abril: CCL3, CCL5, CD3, CPSAA1.2, CPSAA3.1, CPSAA4,</w:t>
            </w:r>
          </w:p>
          <w:p w:rsidR="00E45FE1" w:rsidRPr="00EB5A46" w:rsidRDefault="00E45FE1" w:rsidP="00143A8A">
            <w:pPr>
              <w:ind w:right="-568"/>
              <w:rPr>
                <w:sz w:val="18"/>
                <w:szCs w:val="18"/>
              </w:rPr>
            </w:pPr>
            <w:r w:rsidRPr="00EB5A46">
              <w:rPr>
                <w:color w:val="000000"/>
                <w:sz w:val="18"/>
                <w:szCs w:val="18"/>
              </w:rPr>
              <w:t>CC2, CC3.</w:t>
            </w:r>
          </w:p>
          <w:p w:rsidR="00C36C5F" w:rsidRDefault="00C36C5F" w:rsidP="00143A8A">
            <w:pPr>
              <w:ind w:right="-568"/>
              <w:rPr>
                <w:b/>
                <w:bCs/>
                <w:color w:val="000000"/>
                <w:sz w:val="18"/>
                <w:szCs w:val="18"/>
              </w:rPr>
            </w:pPr>
          </w:p>
          <w:p w:rsidR="00C36C5F" w:rsidRDefault="00C36C5F" w:rsidP="00143A8A">
            <w:pPr>
              <w:ind w:right="-568"/>
              <w:rPr>
                <w:b/>
                <w:bCs/>
                <w:color w:val="000000"/>
                <w:sz w:val="18"/>
                <w:szCs w:val="18"/>
              </w:rPr>
            </w:pPr>
          </w:p>
          <w:p w:rsidR="00C36C5F" w:rsidRDefault="00C36C5F" w:rsidP="00143A8A">
            <w:pPr>
              <w:ind w:right="-568"/>
              <w:rPr>
                <w:b/>
                <w:bCs/>
                <w:color w:val="000000"/>
                <w:sz w:val="18"/>
                <w:szCs w:val="18"/>
              </w:rPr>
            </w:pPr>
          </w:p>
          <w:p w:rsidR="00C36C5F" w:rsidRDefault="00C36C5F" w:rsidP="00143A8A">
            <w:pPr>
              <w:ind w:right="-568"/>
              <w:rPr>
                <w:b/>
                <w:bCs/>
                <w:color w:val="000000"/>
                <w:sz w:val="18"/>
                <w:szCs w:val="18"/>
              </w:rPr>
            </w:pPr>
          </w:p>
          <w:p w:rsidR="00C36C5F" w:rsidRDefault="00C36C5F" w:rsidP="00143A8A">
            <w:pPr>
              <w:ind w:right="-568"/>
              <w:rPr>
                <w:b/>
                <w:bCs/>
                <w:color w:val="000000"/>
                <w:sz w:val="18"/>
                <w:szCs w:val="18"/>
              </w:rPr>
            </w:pPr>
          </w:p>
          <w:p w:rsidR="00C36C5F" w:rsidRDefault="00C36C5F" w:rsidP="00143A8A">
            <w:pPr>
              <w:ind w:right="-568"/>
              <w:rPr>
                <w:b/>
                <w:bCs/>
                <w:color w:val="000000"/>
                <w:sz w:val="18"/>
                <w:szCs w:val="18"/>
              </w:rPr>
            </w:pPr>
          </w:p>
          <w:p w:rsidR="00C36C5F" w:rsidRDefault="00C36C5F" w:rsidP="00143A8A">
            <w:pPr>
              <w:ind w:right="-568"/>
              <w:rPr>
                <w:b/>
                <w:bCs/>
                <w:color w:val="000000"/>
                <w:sz w:val="18"/>
                <w:szCs w:val="18"/>
              </w:rPr>
            </w:pPr>
          </w:p>
          <w:p w:rsidR="00D40483" w:rsidRDefault="00D40483" w:rsidP="00143A8A">
            <w:pPr>
              <w:ind w:right="-568"/>
              <w:rPr>
                <w:b/>
                <w:bCs/>
                <w:color w:val="000000"/>
                <w:sz w:val="18"/>
                <w:szCs w:val="18"/>
              </w:rPr>
            </w:pPr>
          </w:p>
          <w:p w:rsidR="00D40483" w:rsidRDefault="00D40483" w:rsidP="00143A8A">
            <w:pPr>
              <w:ind w:right="-568"/>
              <w:rPr>
                <w:b/>
                <w:bCs/>
                <w:color w:val="000000"/>
                <w:sz w:val="18"/>
                <w:szCs w:val="18"/>
              </w:rPr>
            </w:pPr>
          </w:p>
          <w:p w:rsidR="00C36C5F" w:rsidRDefault="00C36C5F" w:rsidP="00143A8A">
            <w:pPr>
              <w:ind w:right="-568"/>
              <w:rPr>
                <w:b/>
                <w:bCs/>
                <w:color w:val="000000"/>
                <w:sz w:val="18"/>
                <w:szCs w:val="18"/>
              </w:rPr>
            </w:pPr>
          </w:p>
          <w:p w:rsidR="00E45FE1" w:rsidRPr="00EB5A46" w:rsidRDefault="00E45FE1" w:rsidP="00143A8A">
            <w:pPr>
              <w:ind w:right="-568"/>
              <w:rPr>
                <w:sz w:val="18"/>
                <w:szCs w:val="18"/>
              </w:rPr>
            </w:pPr>
            <w:r w:rsidRPr="00EB5A46">
              <w:rPr>
                <w:b/>
                <w:bCs/>
                <w:color w:val="000000"/>
                <w:sz w:val="18"/>
                <w:szCs w:val="18"/>
              </w:rPr>
              <w:t>8. Describir y analizar los cambios y permanencias que se han producido en la sociedad</w:t>
            </w:r>
            <w:r w:rsidR="00C36C5F">
              <w:rPr>
                <w:b/>
                <w:bCs/>
                <w:color w:val="000000"/>
                <w:sz w:val="18"/>
                <w:szCs w:val="18"/>
              </w:rPr>
              <w:t xml:space="preserve"> </w:t>
            </w:r>
            <w:r w:rsidRPr="00EB5A46">
              <w:rPr>
                <w:b/>
                <w:bCs/>
                <w:color w:val="000000"/>
                <w:sz w:val="18"/>
                <w:szCs w:val="18"/>
              </w:rPr>
              <w:t>contemporánea, los comportamientos demográficos, los modos de vida y el ciclo vital,</w:t>
            </w:r>
          </w:p>
          <w:p w:rsidR="00E45FE1" w:rsidRPr="00EB5A46" w:rsidRDefault="00E45FE1" w:rsidP="00143A8A">
            <w:pPr>
              <w:ind w:right="-568"/>
              <w:rPr>
                <w:sz w:val="18"/>
                <w:szCs w:val="18"/>
              </w:rPr>
            </w:pPr>
            <w:r w:rsidRPr="00EB5A46">
              <w:rPr>
                <w:b/>
                <w:bCs/>
                <w:color w:val="000000"/>
                <w:sz w:val="18"/>
                <w:szCs w:val="18"/>
              </w:rPr>
              <w:t>realizando proyectos de investigación y aplicando el pensamiento histórico para</w:t>
            </w:r>
          </w:p>
          <w:p w:rsidR="00E45FE1" w:rsidRPr="00EB5A46" w:rsidRDefault="00E45FE1" w:rsidP="00143A8A">
            <w:pPr>
              <w:ind w:right="-568"/>
              <w:rPr>
                <w:sz w:val="18"/>
                <w:szCs w:val="18"/>
              </w:rPr>
            </w:pPr>
            <w:proofErr w:type="gramStart"/>
            <w:r w:rsidRPr="00EB5A46">
              <w:rPr>
                <w:b/>
                <w:bCs/>
                <w:color w:val="000000"/>
                <w:sz w:val="18"/>
                <w:szCs w:val="18"/>
              </w:rPr>
              <w:t>reconocer</w:t>
            </w:r>
            <w:proofErr w:type="gramEnd"/>
            <w:r w:rsidRPr="00EB5A46">
              <w:rPr>
                <w:b/>
                <w:bCs/>
                <w:color w:val="000000"/>
                <w:sz w:val="18"/>
                <w:szCs w:val="18"/>
              </w:rPr>
              <w:t xml:space="preserve"> el valor e importancia de los personajes anónimos de la historia.</w:t>
            </w:r>
          </w:p>
          <w:p w:rsidR="00C36C5F" w:rsidRDefault="00C36C5F" w:rsidP="00143A8A">
            <w:pPr>
              <w:ind w:right="-568"/>
              <w:rPr>
                <w:color w:val="000000"/>
                <w:sz w:val="18"/>
                <w:szCs w:val="18"/>
              </w:rPr>
            </w:pPr>
          </w:p>
          <w:p w:rsidR="00C36C5F" w:rsidRDefault="00C36C5F" w:rsidP="00143A8A">
            <w:pPr>
              <w:ind w:right="-568"/>
              <w:rPr>
                <w:color w:val="000000"/>
                <w:sz w:val="18"/>
                <w:szCs w:val="18"/>
              </w:rPr>
            </w:pPr>
          </w:p>
          <w:p w:rsidR="00C36C5F" w:rsidRDefault="00C36C5F" w:rsidP="00143A8A">
            <w:pPr>
              <w:ind w:right="-568"/>
              <w:rPr>
                <w:color w:val="000000"/>
                <w:sz w:val="18"/>
                <w:szCs w:val="18"/>
              </w:rPr>
            </w:pPr>
          </w:p>
          <w:p w:rsidR="00E45FE1" w:rsidRPr="00EB5A46" w:rsidRDefault="00E45FE1" w:rsidP="00143A8A">
            <w:pPr>
              <w:ind w:right="-568"/>
              <w:rPr>
                <w:sz w:val="18"/>
                <w:szCs w:val="18"/>
              </w:rPr>
            </w:pPr>
            <w:r w:rsidRPr="00EB5A46">
              <w:rPr>
                <w:color w:val="000000"/>
                <w:sz w:val="18"/>
                <w:szCs w:val="18"/>
              </w:rPr>
              <w:t>Esta competencia específica se conecta con los siguientes descriptores recogidos en el anexo</w:t>
            </w:r>
          </w:p>
          <w:p w:rsidR="00E45FE1" w:rsidRPr="00EB5A46" w:rsidRDefault="00E45FE1" w:rsidP="00143A8A">
            <w:pPr>
              <w:ind w:right="-568"/>
              <w:rPr>
                <w:sz w:val="18"/>
                <w:szCs w:val="18"/>
              </w:rPr>
            </w:pPr>
            <w:r w:rsidRPr="00EB5A46">
              <w:rPr>
                <w:color w:val="000000"/>
                <w:sz w:val="18"/>
                <w:szCs w:val="18"/>
              </w:rPr>
              <w:t>I del Real Decreto 243/2022, de 5 de abril: CCL5, STEM3, CD2, CPSAA1.2, CPSAA3.1, CPSAA4,</w:t>
            </w:r>
          </w:p>
          <w:p w:rsidR="00E45FE1" w:rsidRPr="00EB5A46" w:rsidRDefault="00E45FE1" w:rsidP="00143A8A">
            <w:pPr>
              <w:ind w:right="-568"/>
              <w:rPr>
                <w:sz w:val="18"/>
                <w:szCs w:val="18"/>
              </w:rPr>
            </w:pPr>
            <w:r w:rsidRPr="00EB5A46">
              <w:rPr>
                <w:color w:val="000000"/>
                <w:sz w:val="18"/>
                <w:szCs w:val="18"/>
              </w:rPr>
              <w:t>CC2 y CC3.</w:t>
            </w:r>
          </w:p>
          <w:p w:rsidR="00FC6A10" w:rsidRDefault="00FC6A10"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Default="00C36C5F" w:rsidP="00143A8A">
            <w:pPr>
              <w:suppressAutoHyphens/>
              <w:rPr>
                <w:sz w:val="18"/>
                <w:szCs w:val="18"/>
              </w:rPr>
            </w:pPr>
          </w:p>
          <w:p w:rsidR="00C36C5F" w:rsidRPr="00EB5A46" w:rsidRDefault="00C36C5F" w:rsidP="00C36C5F">
            <w:pPr>
              <w:ind w:right="-568"/>
              <w:rPr>
                <w:sz w:val="18"/>
                <w:szCs w:val="18"/>
              </w:rPr>
            </w:pPr>
            <w:r w:rsidRPr="00EB5A46">
              <w:rPr>
                <w:b/>
                <w:bCs/>
                <w:color w:val="000000"/>
                <w:sz w:val="18"/>
                <w:szCs w:val="18"/>
              </w:rPr>
              <w:lastRenderedPageBreak/>
              <w:t>7. Interpretar la función que han desempeñado el pensamiento y las ideologías en la</w:t>
            </w:r>
            <w:r>
              <w:rPr>
                <w:b/>
                <w:bCs/>
                <w:color w:val="000000"/>
                <w:sz w:val="18"/>
                <w:szCs w:val="18"/>
              </w:rPr>
              <w:t xml:space="preserve"> </w:t>
            </w:r>
            <w:r w:rsidRPr="00EB5A46">
              <w:rPr>
                <w:b/>
                <w:bCs/>
                <w:color w:val="000000"/>
                <w:sz w:val="18"/>
                <w:szCs w:val="18"/>
              </w:rPr>
              <w:t>transformación de la realidad desde los orígenes de la Edad Contemporánea hasta la</w:t>
            </w:r>
          </w:p>
          <w:p w:rsidR="00C36C5F" w:rsidRPr="00EB5A46" w:rsidRDefault="00C36C5F" w:rsidP="00C36C5F">
            <w:pPr>
              <w:ind w:right="-568"/>
              <w:rPr>
                <w:sz w:val="18"/>
                <w:szCs w:val="18"/>
              </w:rPr>
            </w:pPr>
            <w:r w:rsidRPr="00EB5A46">
              <w:rPr>
                <w:b/>
                <w:bCs/>
                <w:color w:val="000000"/>
                <w:sz w:val="18"/>
                <w:szCs w:val="18"/>
              </w:rPr>
              <w:t>actualidad, a través de la aproximación a la historiografía y a los debates sobre temas</w:t>
            </w:r>
          </w:p>
          <w:p w:rsidR="00C36C5F" w:rsidRPr="00EB5A46" w:rsidRDefault="00C36C5F" w:rsidP="00C36C5F">
            <w:pPr>
              <w:ind w:right="-568"/>
              <w:rPr>
                <w:sz w:val="18"/>
                <w:szCs w:val="18"/>
              </w:rPr>
            </w:pPr>
            <w:r w:rsidRPr="00EB5A46">
              <w:rPr>
                <w:b/>
                <w:bCs/>
                <w:color w:val="000000"/>
                <w:sz w:val="18"/>
                <w:szCs w:val="18"/>
              </w:rPr>
              <w:t>claves de la historia, para valorar críticamente los distintos proyectos sociales,</w:t>
            </w:r>
            <w:r>
              <w:rPr>
                <w:b/>
                <w:bCs/>
                <w:color w:val="000000"/>
                <w:sz w:val="18"/>
                <w:szCs w:val="18"/>
              </w:rPr>
              <w:t xml:space="preserve"> </w:t>
            </w:r>
            <w:r w:rsidRPr="00EB5A46">
              <w:rPr>
                <w:b/>
                <w:bCs/>
                <w:color w:val="000000"/>
                <w:sz w:val="18"/>
                <w:szCs w:val="18"/>
              </w:rPr>
              <w:t>políticos y culturales generados, las acciones llevadas a cabo y las experiencias</w:t>
            </w:r>
            <w:r>
              <w:rPr>
                <w:b/>
                <w:bCs/>
                <w:color w:val="000000"/>
                <w:sz w:val="18"/>
                <w:szCs w:val="18"/>
              </w:rPr>
              <w:t xml:space="preserve"> </w:t>
            </w:r>
            <w:r w:rsidRPr="00EB5A46">
              <w:rPr>
                <w:b/>
                <w:bCs/>
                <w:color w:val="000000"/>
                <w:sz w:val="18"/>
                <w:szCs w:val="18"/>
              </w:rPr>
              <w:t>vividas, desde la perspectiva contenida en la Declaración Universal de los Derechos</w:t>
            </w:r>
            <w:r>
              <w:rPr>
                <w:b/>
                <w:bCs/>
                <w:color w:val="000000"/>
                <w:sz w:val="18"/>
                <w:szCs w:val="18"/>
              </w:rPr>
              <w:t xml:space="preserve"> </w:t>
            </w:r>
            <w:r w:rsidRPr="00EB5A46">
              <w:rPr>
                <w:b/>
                <w:bCs/>
                <w:color w:val="000000"/>
                <w:sz w:val="18"/>
                <w:szCs w:val="18"/>
              </w:rPr>
              <w:t>Humanos.</w:t>
            </w:r>
          </w:p>
          <w:p w:rsidR="00C36C5F" w:rsidRDefault="00C36C5F" w:rsidP="00C36C5F">
            <w:pPr>
              <w:ind w:right="-568"/>
              <w:rPr>
                <w:color w:val="000000"/>
                <w:sz w:val="18"/>
                <w:szCs w:val="18"/>
              </w:rPr>
            </w:pPr>
          </w:p>
          <w:p w:rsidR="00C36C5F" w:rsidRPr="00EB5A46" w:rsidRDefault="00C36C5F" w:rsidP="00C36C5F">
            <w:pPr>
              <w:ind w:right="-568"/>
              <w:rPr>
                <w:sz w:val="18"/>
                <w:szCs w:val="18"/>
              </w:rPr>
            </w:pPr>
            <w:r w:rsidRPr="00EB5A46">
              <w:rPr>
                <w:color w:val="000000"/>
                <w:sz w:val="18"/>
                <w:szCs w:val="18"/>
              </w:rPr>
              <w:t>Esta competencia específica se conecta con los siguientes descriptores recogidos en el anexo</w:t>
            </w:r>
          </w:p>
          <w:p w:rsidR="00C36C5F" w:rsidRPr="00EB5A46" w:rsidRDefault="00C36C5F" w:rsidP="00C36C5F">
            <w:pPr>
              <w:ind w:right="-568"/>
              <w:rPr>
                <w:sz w:val="18"/>
                <w:szCs w:val="18"/>
              </w:rPr>
            </w:pPr>
            <w:r w:rsidRPr="00EB5A46">
              <w:rPr>
                <w:color w:val="000000"/>
                <w:sz w:val="18"/>
                <w:szCs w:val="18"/>
              </w:rPr>
              <w:t>I del Real Decreto 243/2022, de 5 de abril: CCL3, CCL5, CD3, CPSAA1.2, CPSAA3.1, CPSAA4,</w:t>
            </w:r>
          </w:p>
          <w:p w:rsidR="00C36C5F" w:rsidRPr="00EB5A46" w:rsidRDefault="00C36C5F" w:rsidP="00C36C5F">
            <w:pPr>
              <w:ind w:right="-568"/>
              <w:rPr>
                <w:sz w:val="18"/>
                <w:szCs w:val="18"/>
              </w:rPr>
            </w:pPr>
            <w:r w:rsidRPr="00EB5A46">
              <w:rPr>
                <w:color w:val="000000"/>
                <w:sz w:val="18"/>
                <w:szCs w:val="18"/>
              </w:rPr>
              <w:t>CC2, CC3.</w:t>
            </w:r>
          </w:p>
          <w:p w:rsidR="00C36C5F" w:rsidRDefault="00C36C5F" w:rsidP="00C36C5F">
            <w:pPr>
              <w:ind w:right="-568"/>
              <w:rPr>
                <w:b/>
                <w:bCs/>
                <w:color w:val="000000"/>
                <w:sz w:val="18"/>
                <w:szCs w:val="18"/>
              </w:rPr>
            </w:pPr>
          </w:p>
          <w:p w:rsidR="00C36C5F" w:rsidRPr="00EB5A46" w:rsidRDefault="00C36C5F" w:rsidP="00C36C5F">
            <w:pPr>
              <w:ind w:right="-568"/>
              <w:rPr>
                <w:sz w:val="18"/>
                <w:szCs w:val="18"/>
              </w:rPr>
            </w:pPr>
            <w:r w:rsidRPr="00EB5A46">
              <w:rPr>
                <w:b/>
                <w:bCs/>
                <w:color w:val="000000"/>
                <w:sz w:val="18"/>
                <w:szCs w:val="18"/>
              </w:rPr>
              <w:t>8. Describir y analizar los cambios y permanencias que se han producido en la sociedad</w:t>
            </w:r>
            <w:r>
              <w:rPr>
                <w:b/>
                <w:bCs/>
                <w:color w:val="000000"/>
                <w:sz w:val="18"/>
                <w:szCs w:val="18"/>
              </w:rPr>
              <w:t xml:space="preserve"> </w:t>
            </w:r>
            <w:r w:rsidRPr="00EB5A46">
              <w:rPr>
                <w:b/>
                <w:bCs/>
                <w:color w:val="000000"/>
                <w:sz w:val="18"/>
                <w:szCs w:val="18"/>
              </w:rPr>
              <w:t>contemporánea, los comportamientos demográficos, los modos de vida y el ciclo vital,</w:t>
            </w:r>
          </w:p>
          <w:p w:rsidR="00C36C5F" w:rsidRPr="00EB5A46" w:rsidRDefault="00C36C5F" w:rsidP="00C36C5F">
            <w:pPr>
              <w:ind w:right="-568"/>
              <w:rPr>
                <w:sz w:val="18"/>
                <w:szCs w:val="18"/>
              </w:rPr>
            </w:pPr>
            <w:r w:rsidRPr="00EB5A46">
              <w:rPr>
                <w:b/>
                <w:bCs/>
                <w:color w:val="000000"/>
                <w:sz w:val="18"/>
                <w:szCs w:val="18"/>
              </w:rPr>
              <w:t>realizando proyectos de investigación y aplicando el pensamiento histórico para</w:t>
            </w:r>
          </w:p>
          <w:p w:rsidR="00C36C5F" w:rsidRPr="00EB5A46" w:rsidRDefault="00C36C5F" w:rsidP="00C36C5F">
            <w:pPr>
              <w:ind w:right="-568"/>
              <w:rPr>
                <w:sz w:val="18"/>
                <w:szCs w:val="18"/>
              </w:rPr>
            </w:pPr>
            <w:proofErr w:type="gramStart"/>
            <w:r w:rsidRPr="00EB5A46">
              <w:rPr>
                <w:b/>
                <w:bCs/>
                <w:color w:val="000000"/>
                <w:sz w:val="18"/>
                <w:szCs w:val="18"/>
              </w:rPr>
              <w:t>reconocer</w:t>
            </w:r>
            <w:proofErr w:type="gramEnd"/>
            <w:r w:rsidRPr="00EB5A46">
              <w:rPr>
                <w:b/>
                <w:bCs/>
                <w:color w:val="000000"/>
                <w:sz w:val="18"/>
                <w:szCs w:val="18"/>
              </w:rPr>
              <w:t xml:space="preserve"> el valor e importancia de los personajes anónimos de la historia.</w:t>
            </w:r>
          </w:p>
          <w:p w:rsidR="00C36C5F" w:rsidRDefault="00C36C5F" w:rsidP="00C36C5F">
            <w:pPr>
              <w:ind w:right="-568"/>
              <w:rPr>
                <w:color w:val="000000"/>
                <w:sz w:val="18"/>
                <w:szCs w:val="18"/>
              </w:rPr>
            </w:pPr>
          </w:p>
          <w:p w:rsidR="00C36C5F" w:rsidRDefault="00C36C5F" w:rsidP="00C36C5F">
            <w:pPr>
              <w:ind w:right="-568"/>
              <w:rPr>
                <w:color w:val="000000"/>
                <w:sz w:val="18"/>
                <w:szCs w:val="18"/>
              </w:rPr>
            </w:pPr>
          </w:p>
          <w:p w:rsidR="00C36C5F" w:rsidRDefault="00C36C5F" w:rsidP="00C36C5F">
            <w:pPr>
              <w:ind w:right="-568"/>
              <w:rPr>
                <w:color w:val="000000"/>
                <w:sz w:val="18"/>
                <w:szCs w:val="18"/>
              </w:rPr>
            </w:pPr>
          </w:p>
          <w:p w:rsidR="00C36C5F" w:rsidRPr="00EB5A46" w:rsidRDefault="00C36C5F" w:rsidP="00C36C5F">
            <w:pPr>
              <w:ind w:right="-568"/>
              <w:rPr>
                <w:sz w:val="18"/>
                <w:szCs w:val="18"/>
              </w:rPr>
            </w:pPr>
            <w:r w:rsidRPr="00EB5A46">
              <w:rPr>
                <w:color w:val="000000"/>
                <w:sz w:val="18"/>
                <w:szCs w:val="18"/>
              </w:rPr>
              <w:t>Esta competencia específica se conecta con los siguientes descriptores recogidos en el anexo</w:t>
            </w:r>
          </w:p>
          <w:p w:rsidR="00C36C5F" w:rsidRPr="00EB5A46" w:rsidRDefault="00C36C5F" w:rsidP="00C36C5F">
            <w:pPr>
              <w:ind w:right="-568"/>
              <w:rPr>
                <w:sz w:val="18"/>
                <w:szCs w:val="18"/>
              </w:rPr>
            </w:pPr>
            <w:r w:rsidRPr="00EB5A46">
              <w:rPr>
                <w:color w:val="000000"/>
                <w:sz w:val="18"/>
                <w:szCs w:val="18"/>
              </w:rPr>
              <w:t>I del Real Decreto 243/2022, de 5 de abril: CCL5, STEM3, CD2, CPSAA1.2, CPSAA3.1, CPSAA4,</w:t>
            </w:r>
          </w:p>
          <w:p w:rsidR="00C36C5F" w:rsidRPr="00EB5A46" w:rsidRDefault="00C36C5F" w:rsidP="00C36C5F">
            <w:pPr>
              <w:ind w:right="-568"/>
              <w:rPr>
                <w:sz w:val="18"/>
                <w:szCs w:val="18"/>
              </w:rPr>
            </w:pPr>
            <w:r w:rsidRPr="00EB5A46">
              <w:rPr>
                <w:color w:val="000000"/>
                <w:sz w:val="18"/>
                <w:szCs w:val="18"/>
              </w:rPr>
              <w:t>CC2 y CC3.</w:t>
            </w:r>
          </w:p>
          <w:p w:rsidR="00C36C5F" w:rsidRPr="00524787" w:rsidRDefault="00C36C5F" w:rsidP="00143A8A">
            <w:pPr>
              <w:suppressAutoHyphens/>
              <w:rPr>
                <w:sz w:val="18"/>
                <w:szCs w:val="18"/>
              </w:rPr>
            </w:pPr>
          </w:p>
        </w:tc>
        <w:tc>
          <w:tcPr>
            <w:tcW w:w="4536" w:type="dxa"/>
            <w:gridSpan w:val="2"/>
          </w:tcPr>
          <w:p w:rsidR="00E45FE1" w:rsidRPr="00C3386C" w:rsidRDefault="00E45FE1" w:rsidP="00143A8A">
            <w:pPr>
              <w:ind w:right="-568"/>
              <w:rPr>
                <w:sz w:val="21"/>
                <w:szCs w:val="21"/>
              </w:rPr>
            </w:pPr>
            <w:r w:rsidRPr="00C3386C">
              <w:rPr>
                <w:color w:val="000000"/>
                <w:sz w:val="21"/>
                <w:szCs w:val="21"/>
              </w:rPr>
              <w:lastRenderedPageBreak/>
              <w:t>Competencia específica 1.</w:t>
            </w:r>
          </w:p>
          <w:p w:rsidR="00E45FE1" w:rsidRPr="00C3386C" w:rsidRDefault="00E45FE1" w:rsidP="00143A8A">
            <w:pPr>
              <w:ind w:right="-568"/>
              <w:rPr>
                <w:sz w:val="21"/>
                <w:szCs w:val="21"/>
              </w:rPr>
            </w:pPr>
            <w:r w:rsidRPr="00C3386C">
              <w:rPr>
                <w:color w:val="000000"/>
                <w:sz w:val="21"/>
                <w:szCs w:val="21"/>
              </w:rPr>
              <w:t>1.1. Distinguir y analizar los procedimientos habituales del trabajo del historiador, como la</w:t>
            </w:r>
            <w:r w:rsidR="00A957DD">
              <w:rPr>
                <w:color w:val="000000"/>
                <w:sz w:val="21"/>
                <w:szCs w:val="21"/>
              </w:rPr>
              <w:t xml:space="preserve"> </w:t>
            </w:r>
            <w:r w:rsidRPr="00C3386C">
              <w:rPr>
                <w:color w:val="000000"/>
                <w:sz w:val="21"/>
                <w:szCs w:val="21"/>
              </w:rPr>
              <w:t>selección de hechos históricos relevantes según las aportaciones historiográficas,</w:t>
            </w:r>
            <w:r w:rsidR="00A957DD">
              <w:rPr>
                <w:color w:val="000000"/>
                <w:sz w:val="21"/>
                <w:szCs w:val="21"/>
              </w:rPr>
              <w:t xml:space="preserve"> </w:t>
            </w:r>
            <w:r w:rsidRPr="00C3386C">
              <w:rPr>
                <w:color w:val="000000"/>
                <w:sz w:val="21"/>
                <w:szCs w:val="21"/>
              </w:rPr>
              <w:t>interpretando y comentando fuentes históricas que han contribuido al establecimiento de las</w:t>
            </w:r>
          </w:p>
          <w:p w:rsidR="00E45FE1" w:rsidRPr="00C3386C" w:rsidRDefault="00E45FE1" w:rsidP="00143A8A">
            <w:pPr>
              <w:ind w:right="-568"/>
              <w:rPr>
                <w:sz w:val="21"/>
                <w:szCs w:val="21"/>
              </w:rPr>
            </w:pPr>
            <w:proofErr w:type="gramStart"/>
            <w:r w:rsidRPr="00C3386C">
              <w:rPr>
                <w:color w:val="000000"/>
                <w:sz w:val="21"/>
                <w:szCs w:val="21"/>
              </w:rPr>
              <w:t>democracias</w:t>
            </w:r>
            <w:proofErr w:type="gramEnd"/>
            <w:r w:rsidRPr="00C3386C">
              <w:rPr>
                <w:color w:val="000000"/>
                <w:sz w:val="21"/>
                <w:szCs w:val="21"/>
              </w:rPr>
              <w:t xml:space="preserve"> en el mundo.</w:t>
            </w:r>
          </w:p>
          <w:p w:rsidR="00143A8A" w:rsidRDefault="00143A8A"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1.2. Identificar y reconocer los logros que suponen los actuales sistemas democráticos como el</w:t>
            </w:r>
            <w:r w:rsidR="00A957DD">
              <w:rPr>
                <w:color w:val="000000"/>
                <w:sz w:val="21"/>
                <w:szCs w:val="21"/>
              </w:rPr>
              <w:t xml:space="preserve"> </w:t>
            </w:r>
            <w:r w:rsidRPr="00C3386C">
              <w:rPr>
                <w:color w:val="000000"/>
                <w:sz w:val="21"/>
                <w:szCs w:val="21"/>
              </w:rPr>
              <w:t>resultado no lineal en el tiempo de los movimientos y acciones que han contribuido al</w:t>
            </w:r>
            <w:r w:rsidR="00A957DD">
              <w:rPr>
                <w:color w:val="000000"/>
                <w:sz w:val="21"/>
                <w:szCs w:val="21"/>
              </w:rPr>
              <w:t xml:space="preserve"> </w:t>
            </w:r>
            <w:r w:rsidRPr="00C3386C">
              <w:rPr>
                <w:color w:val="000000"/>
                <w:sz w:val="21"/>
                <w:szCs w:val="21"/>
              </w:rPr>
              <w:t>afianzamiento y articulación del principio de libertad, a través del análisis de los principales</w:t>
            </w:r>
            <w:r w:rsidR="00A957DD">
              <w:rPr>
                <w:color w:val="000000"/>
                <w:sz w:val="21"/>
                <w:szCs w:val="21"/>
              </w:rPr>
              <w:t xml:space="preserve"> </w:t>
            </w:r>
            <w:r w:rsidRPr="00C3386C">
              <w:rPr>
                <w:color w:val="000000"/>
                <w:sz w:val="21"/>
                <w:szCs w:val="21"/>
              </w:rPr>
              <w:t>procesos históricos que se han desarrollado, la comprensión de los textos políticos y</w:t>
            </w:r>
            <w:r w:rsidR="00A957DD">
              <w:rPr>
                <w:color w:val="000000"/>
                <w:sz w:val="21"/>
                <w:szCs w:val="21"/>
              </w:rPr>
              <w:t xml:space="preserve"> </w:t>
            </w:r>
            <w:r w:rsidRPr="00C3386C">
              <w:rPr>
                <w:color w:val="000000"/>
                <w:sz w:val="21"/>
                <w:szCs w:val="21"/>
              </w:rPr>
              <w:t>constitucionales fundamentales y el uso adecuado de términos y conceptos históricos.</w:t>
            </w:r>
          </w:p>
          <w:p w:rsidR="00143A8A" w:rsidRDefault="00143A8A"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1.3. Comprender los conceptos de revolución y cambio en el mundo contemporáneo y los</w:t>
            </w:r>
            <w:r w:rsidR="00A957DD">
              <w:rPr>
                <w:color w:val="000000"/>
                <w:sz w:val="21"/>
                <w:szCs w:val="21"/>
              </w:rPr>
              <w:t xml:space="preserve"> </w:t>
            </w:r>
            <w:r w:rsidRPr="00C3386C">
              <w:rPr>
                <w:color w:val="000000"/>
                <w:sz w:val="21"/>
                <w:szCs w:val="21"/>
              </w:rPr>
              <w:t>elementos y factores que los causan y condicionan, a través del estudio de casos</w:t>
            </w:r>
          </w:p>
          <w:p w:rsidR="00E45FE1" w:rsidRPr="00C3386C" w:rsidRDefault="00E45FE1" w:rsidP="00143A8A">
            <w:pPr>
              <w:ind w:right="-568"/>
              <w:rPr>
                <w:sz w:val="21"/>
                <w:szCs w:val="21"/>
              </w:rPr>
            </w:pPr>
            <w:proofErr w:type="gramStart"/>
            <w:r w:rsidRPr="00C3386C">
              <w:rPr>
                <w:color w:val="000000"/>
                <w:sz w:val="21"/>
                <w:szCs w:val="21"/>
              </w:rPr>
              <w:t>significativos</w:t>
            </w:r>
            <w:proofErr w:type="gramEnd"/>
            <w:r w:rsidRPr="00C3386C">
              <w:rPr>
                <w:color w:val="000000"/>
                <w:sz w:val="21"/>
                <w:szCs w:val="21"/>
              </w:rPr>
              <w:t xml:space="preserve"> de las revoluciones burguesas y socialistas que han ocurrido a lo largo de la</w:t>
            </w:r>
            <w:r w:rsidR="00A957DD">
              <w:rPr>
                <w:color w:val="000000"/>
                <w:sz w:val="21"/>
                <w:szCs w:val="21"/>
              </w:rPr>
              <w:t xml:space="preserve"> </w:t>
            </w:r>
            <w:r w:rsidRPr="00C3386C">
              <w:rPr>
                <w:color w:val="000000"/>
                <w:sz w:val="21"/>
                <w:szCs w:val="21"/>
              </w:rPr>
              <w:t>historia contemporánea, así como de los movimientos de acción y reacción que han</w:t>
            </w:r>
            <w:r w:rsidR="00A957DD">
              <w:rPr>
                <w:color w:val="000000"/>
                <w:sz w:val="21"/>
                <w:szCs w:val="21"/>
              </w:rPr>
              <w:t xml:space="preserve"> </w:t>
            </w:r>
            <w:r w:rsidRPr="00C3386C">
              <w:rPr>
                <w:color w:val="000000"/>
                <w:sz w:val="21"/>
                <w:szCs w:val="21"/>
              </w:rPr>
              <w:t>generado.</w:t>
            </w: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D40483" w:rsidRDefault="00D40483"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lastRenderedPageBreak/>
              <w:t>1.4. Entender el significado histórico de las transiciones políticas y de los procesos de</w:t>
            </w:r>
            <w:r w:rsidR="00A957DD">
              <w:rPr>
                <w:color w:val="000000"/>
                <w:sz w:val="21"/>
                <w:szCs w:val="21"/>
              </w:rPr>
              <w:t xml:space="preserve"> </w:t>
            </w:r>
            <w:r w:rsidRPr="00C3386C">
              <w:rPr>
                <w:color w:val="000000"/>
                <w:sz w:val="21"/>
                <w:szCs w:val="21"/>
              </w:rPr>
              <w:t>democratización de la Edad Contemporánea como fundamento y garantía para la convivencia</w:t>
            </w:r>
            <w:r w:rsidR="00A957DD">
              <w:rPr>
                <w:color w:val="000000"/>
                <w:sz w:val="21"/>
                <w:szCs w:val="21"/>
              </w:rPr>
              <w:t xml:space="preserve"> </w:t>
            </w:r>
            <w:r w:rsidRPr="00C3386C">
              <w:rPr>
                <w:color w:val="000000"/>
                <w:sz w:val="21"/>
                <w:szCs w:val="21"/>
              </w:rPr>
              <w:t>y el ejercicio de los derechos fundamentales, valorando las implicaciones que suponen el</w:t>
            </w:r>
            <w:r w:rsidR="00A957DD">
              <w:rPr>
                <w:color w:val="000000"/>
                <w:sz w:val="21"/>
                <w:szCs w:val="21"/>
              </w:rPr>
              <w:t xml:space="preserve"> </w:t>
            </w:r>
            <w:r w:rsidRPr="00C3386C">
              <w:rPr>
                <w:color w:val="000000"/>
                <w:sz w:val="21"/>
                <w:szCs w:val="21"/>
              </w:rPr>
              <w:t>ejercicio de la libertad y el respeto al ordenamiento constitucional.</w:t>
            </w: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Pr="00143A8A" w:rsidRDefault="00143A8A" w:rsidP="00143A8A">
            <w:pPr>
              <w:ind w:right="-568"/>
              <w:rPr>
                <w:sz w:val="21"/>
                <w:szCs w:val="21"/>
              </w:rPr>
            </w:pPr>
            <w:r w:rsidRPr="00C3386C">
              <w:rPr>
                <w:color w:val="000000"/>
                <w:sz w:val="21"/>
                <w:szCs w:val="21"/>
              </w:rPr>
              <w:t>Competencia específica 2.</w:t>
            </w:r>
          </w:p>
          <w:p w:rsidR="00E45FE1" w:rsidRPr="00C3386C" w:rsidRDefault="00E45FE1" w:rsidP="00143A8A">
            <w:pPr>
              <w:ind w:right="-568"/>
              <w:rPr>
                <w:sz w:val="21"/>
                <w:szCs w:val="21"/>
              </w:rPr>
            </w:pPr>
            <w:r w:rsidRPr="00C3386C">
              <w:rPr>
                <w:color w:val="000000"/>
                <w:sz w:val="21"/>
                <w:szCs w:val="21"/>
              </w:rPr>
              <w:t>2.1. Tomar conciencia del grado de violencia, barbarie y destrucción alcanzado por los conflictos</w:t>
            </w:r>
            <w:r w:rsidR="00143A8A">
              <w:rPr>
                <w:color w:val="000000"/>
                <w:sz w:val="21"/>
                <w:szCs w:val="21"/>
              </w:rPr>
              <w:t xml:space="preserve"> </w:t>
            </w:r>
            <w:r w:rsidRPr="00C3386C">
              <w:rPr>
                <w:color w:val="000000"/>
                <w:sz w:val="21"/>
                <w:szCs w:val="21"/>
              </w:rPr>
              <w:t>ocurridos en el mundo contemporáneo, así como de las causas de las conflagraciones bélicas</w:t>
            </w:r>
            <w:r w:rsidR="00143A8A">
              <w:rPr>
                <w:color w:val="000000"/>
                <w:sz w:val="21"/>
                <w:szCs w:val="21"/>
              </w:rPr>
              <w:t xml:space="preserve"> </w:t>
            </w:r>
            <w:r w:rsidRPr="00C3386C">
              <w:rPr>
                <w:color w:val="000000"/>
                <w:sz w:val="21"/>
                <w:szCs w:val="21"/>
              </w:rPr>
              <w:t>y de las múltiples transformaciones que se producen en los contendientes, a través del</w:t>
            </w:r>
            <w:r w:rsidR="00143A8A">
              <w:rPr>
                <w:color w:val="000000"/>
                <w:sz w:val="21"/>
                <w:szCs w:val="21"/>
              </w:rPr>
              <w:t xml:space="preserve"> </w:t>
            </w:r>
            <w:r w:rsidRPr="00C3386C">
              <w:rPr>
                <w:color w:val="000000"/>
                <w:sz w:val="21"/>
                <w:szCs w:val="21"/>
              </w:rPr>
              <w:t>empleo de fuentes históricas fiables y del uso de datos contrastados, valorando el impacto</w:t>
            </w:r>
            <w:r w:rsidR="00143A8A">
              <w:rPr>
                <w:color w:val="000000"/>
                <w:sz w:val="21"/>
                <w:szCs w:val="21"/>
              </w:rPr>
              <w:t xml:space="preserve"> </w:t>
            </w:r>
            <w:r w:rsidRPr="00C3386C">
              <w:rPr>
                <w:color w:val="000000"/>
                <w:sz w:val="21"/>
                <w:szCs w:val="21"/>
              </w:rPr>
              <w:t>social y emocional que supone el uso de la violencia y el papel de las instituciones</w:t>
            </w:r>
            <w:r w:rsidR="00143A8A">
              <w:rPr>
                <w:color w:val="000000"/>
                <w:sz w:val="21"/>
                <w:szCs w:val="21"/>
              </w:rPr>
              <w:t xml:space="preserve"> </w:t>
            </w:r>
            <w:r w:rsidRPr="00C3386C">
              <w:rPr>
                <w:color w:val="000000"/>
                <w:sz w:val="21"/>
                <w:szCs w:val="21"/>
              </w:rPr>
              <w:t>internacionales, que velan por la paz y la mediación.</w:t>
            </w: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143A8A" w:rsidRDefault="00143A8A"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2.2. Analizar los principales conflictos civiles que se han producido en la Edad Contemporánea, a</w:t>
            </w:r>
            <w:r w:rsidR="00143A8A">
              <w:rPr>
                <w:color w:val="000000"/>
                <w:sz w:val="21"/>
                <w:szCs w:val="21"/>
              </w:rPr>
              <w:t xml:space="preserve"> </w:t>
            </w:r>
            <w:r w:rsidRPr="00C3386C">
              <w:rPr>
                <w:color w:val="000000"/>
                <w:sz w:val="21"/>
                <w:szCs w:val="21"/>
              </w:rPr>
              <w:t>través del empleo de textos historiográficos y la elaboración de juicios argumentados,</w:t>
            </w:r>
            <w:r w:rsidR="00143A8A">
              <w:rPr>
                <w:color w:val="000000"/>
                <w:sz w:val="21"/>
                <w:szCs w:val="21"/>
              </w:rPr>
              <w:t xml:space="preserve"> </w:t>
            </w:r>
            <w:r w:rsidRPr="00C3386C">
              <w:rPr>
                <w:color w:val="000000"/>
                <w:sz w:val="21"/>
                <w:szCs w:val="21"/>
              </w:rPr>
              <w:t>considerando el principio de Justicia Universal.</w:t>
            </w:r>
          </w:p>
          <w:p w:rsidR="00FC18DD" w:rsidRDefault="00FC18DD" w:rsidP="00143A8A">
            <w:pPr>
              <w:ind w:right="-568"/>
              <w:rPr>
                <w:color w:val="000000"/>
                <w:sz w:val="21"/>
                <w:szCs w:val="21"/>
              </w:rPr>
            </w:pPr>
          </w:p>
          <w:p w:rsidR="00FC18DD" w:rsidRDefault="00FC18DD"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lastRenderedPageBreak/>
              <w:t>Competencia específica 3.</w:t>
            </w:r>
          </w:p>
          <w:p w:rsidR="00E45FE1" w:rsidRPr="00C3386C" w:rsidRDefault="00E45FE1" w:rsidP="00143A8A">
            <w:pPr>
              <w:ind w:right="-568"/>
              <w:rPr>
                <w:sz w:val="21"/>
                <w:szCs w:val="21"/>
              </w:rPr>
            </w:pPr>
            <w:r w:rsidRPr="00C3386C">
              <w:rPr>
                <w:color w:val="000000"/>
                <w:sz w:val="21"/>
                <w:szCs w:val="21"/>
              </w:rPr>
              <w:t>3.1. Describir la evolución de los conceptos de igualdad y de ciudadanía en la historia</w:t>
            </w:r>
            <w:r w:rsidR="00143A8A">
              <w:rPr>
                <w:color w:val="000000"/>
                <w:sz w:val="21"/>
                <w:szCs w:val="21"/>
              </w:rPr>
              <w:t xml:space="preserve"> </w:t>
            </w:r>
            <w:r w:rsidRPr="00C3386C">
              <w:rPr>
                <w:color w:val="000000"/>
                <w:sz w:val="21"/>
                <w:szCs w:val="21"/>
              </w:rPr>
              <w:t>contemporánea y sus derivaciones sociales y políticas.</w:t>
            </w:r>
          </w:p>
          <w:p w:rsidR="00E45FE1" w:rsidRPr="00C3386C" w:rsidRDefault="00E45FE1" w:rsidP="00143A8A">
            <w:pPr>
              <w:ind w:right="-568"/>
              <w:rPr>
                <w:sz w:val="21"/>
                <w:szCs w:val="21"/>
              </w:rPr>
            </w:pPr>
            <w:r w:rsidRPr="00C3386C">
              <w:rPr>
                <w:color w:val="000000"/>
                <w:sz w:val="21"/>
                <w:szCs w:val="21"/>
              </w:rPr>
              <w:t>3.2. Analizar las condiciones de vida, el mundo del trabajo y las relaciones laborales y su</w:t>
            </w:r>
          </w:p>
          <w:p w:rsidR="00E45FE1" w:rsidRPr="00C3386C" w:rsidRDefault="00E45FE1" w:rsidP="00143A8A">
            <w:pPr>
              <w:ind w:right="-568"/>
              <w:rPr>
                <w:sz w:val="21"/>
                <w:szCs w:val="21"/>
              </w:rPr>
            </w:pPr>
            <w:proofErr w:type="gramStart"/>
            <w:r w:rsidRPr="00C3386C">
              <w:rPr>
                <w:color w:val="000000"/>
                <w:sz w:val="21"/>
                <w:szCs w:val="21"/>
              </w:rPr>
              <w:t>conflictividad</w:t>
            </w:r>
            <w:proofErr w:type="gramEnd"/>
            <w:r w:rsidRPr="00C3386C">
              <w:rPr>
                <w:color w:val="000000"/>
                <w:sz w:val="21"/>
                <w:szCs w:val="21"/>
              </w:rPr>
              <w:t>, a través del estudio de los movimientos sociales.</w:t>
            </w:r>
          </w:p>
          <w:p w:rsidR="00E45FE1" w:rsidRPr="00C3386C" w:rsidRDefault="00E45FE1" w:rsidP="00143A8A">
            <w:pPr>
              <w:ind w:right="-568"/>
              <w:rPr>
                <w:sz w:val="21"/>
                <w:szCs w:val="21"/>
              </w:rPr>
            </w:pPr>
            <w:r w:rsidRPr="00C3386C">
              <w:rPr>
                <w:color w:val="000000"/>
                <w:sz w:val="21"/>
                <w:szCs w:val="21"/>
              </w:rPr>
              <w:t>3.3. Leer y analizar los datos de la prensa plural.</w:t>
            </w:r>
          </w:p>
          <w:p w:rsidR="00E45FE1" w:rsidRPr="00C3386C" w:rsidRDefault="00E45FE1" w:rsidP="00143A8A">
            <w:pPr>
              <w:ind w:right="-568"/>
              <w:rPr>
                <w:sz w:val="21"/>
                <w:szCs w:val="21"/>
              </w:rPr>
            </w:pPr>
            <w:r w:rsidRPr="00C3386C">
              <w:rPr>
                <w:color w:val="000000"/>
                <w:sz w:val="21"/>
                <w:szCs w:val="21"/>
              </w:rPr>
              <w:t>Competencia específica 4.</w:t>
            </w:r>
          </w:p>
          <w:p w:rsidR="00FC18DD" w:rsidRDefault="00FC18DD"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4.1. Analizar críticamente cómo se han ido construyendo en el tiempo las identidades colectivas,</w:t>
            </w:r>
            <w:r w:rsidR="00143A8A">
              <w:rPr>
                <w:color w:val="000000"/>
                <w:sz w:val="21"/>
                <w:szCs w:val="21"/>
              </w:rPr>
              <w:t xml:space="preserve"> </w:t>
            </w:r>
            <w:r w:rsidRPr="00C3386C">
              <w:rPr>
                <w:color w:val="000000"/>
                <w:sz w:val="21"/>
                <w:szCs w:val="21"/>
              </w:rPr>
              <w:t>empleando los conceptos y métodos del pensamiento histórico, valorando el legado histórico</w:t>
            </w:r>
            <w:r w:rsidR="00143A8A">
              <w:rPr>
                <w:color w:val="000000"/>
                <w:sz w:val="21"/>
                <w:szCs w:val="21"/>
              </w:rPr>
              <w:t xml:space="preserve"> </w:t>
            </w:r>
            <w:r w:rsidRPr="00C3386C">
              <w:rPr>
                <w:color w:val="000000"/>
                <w:sz w:val="21"/>
                <w:szCs w:val="21"/>
              </w:rPr>
              <w:t>y cultural de las mismas.</w:t>
            </w:r>
          </w:p>
          <w:p w:rsidR="00FC18DD" w:rsidRDefault="00FC18DD"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4.2. Comprender la importancia de las identidades colectivas en la configuración social, política y</w:t>
            </w:r>
          </w:p>
          <w:p w:rsidR="00E45FE1" w:rsidRPr="00C3386C" w:rsidRDefault="00E45FE1" w:rsidP="00143A8A">
            <w:pPr>
              <w:ind w:right="-568"/>
              <w:rPr>
                <w:sz w:val="21"/>
                <w:szCs w:val="21"/>
              </w:rPr>
            </w:pPr>
            <w:proofErr w:type="gramStart"/>
            <w:r w:rsidRPr="00C3386C">
              <w:rPr>
                <w:color w:val="000000"/>
                <w:sz w:val="21"/>
                <w:szCs w:val="21"/>
              </w:rPr>
              <w:t>cultural</w:t>
            </w:r>
            <w:proofErr w:type="gramEnd"/>
            <w:r w:rsidRPr="00C3386C">
              <w:rPr>
                <w:color w:val="000000"/>
                <w:sz w:val="21"/>
                <w:szCs w:val="21"/>
              </w:rPr>
              <w:t xml:space="preserve"> del mundo contemporáneo, identificando las múltiples valencias de las mismas,</w:t>
            </w:r>
            <w:r w:rsidR="00143A8A">
              <w:rPr>
                <w:color w:val="000000"/>
                <w:sz w:val="21"/>
                <w:szCs w:val="21"/>
              </w:rPr>
              <w:t xml:space="preserve"> </w:t>
            </w:r>
            <w:r w:rsidRPr="00C3386C">
              <w:rPr>
                <w:color w:val="000000"/>
                <w:sz w:val="21"/>
                <w:szCs w:val="21"/>
              </w:rPr>
              <w:t>mediante el análisis de textos históricos e historiográficos y de fuentes de información actual.</w:t>
            </w:r>
          </w:p>
          <w:p w:rsidR="00143A8A" w:rsidRDefault="00143A8A"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Competencia específica 5.</w:t>
            </w:r>
          </w:p>
          <w:p w:rsidR="00E45FE1" w:rsidRPr="00C3386C" w:rsidRDefault="00E45FE1" w:rsidP="00143A8A">
            <w:pPr>
              <w:ind w:right="-568"/>
              <w:rPr>
                <w:sz w:val="21"/>
                <w:szCs w:val="21"/>
              </w:rPr>
            </w:pPr>
            <w:r w:rsidRPr="00C3386C">
              <w:rPr>
                <w:color w:val="000000"/>
                <w:sz w:val="21"/>
                <w:szCs w:val="21"/>
              </w:rPr>
              <w:t>5.1. Analizar críticamente el fenómeno histórico de la globalización, valiéndose del manejo de</w:t>
            </w:r>
            <w:r w:rsidR="00C77A9F">
              <w:rPr>
                <w:color w:val="000000"/>
                <w:sz w:val="21"/>
                <w:szCs w:val="21"/>
              </w:rPr>
              <w:t xml:space="preserve"> </w:t>
            </w:r>
            <w:r w:rsidRPr="00C3386C">
              <w:rPr>
                <w:color w:val="000000"/>
                <w:sz w:val="21"/>
                <w:szCs w:val="21"/>
              </w:rPr>
              <w:t>distintas fuentes de información y de una adecuada selección, validación, contraste y</w:t>
            </w:r>
            <w:r w:rsidR="00C77A9F">
              <w:rPr>
                <w:color w:val="000000"/>
                <w:sz w:val="21"/>
                <w:szCs w:val="21"/>
              </w:rPr>
              <w:t xml:space="preserve"> </w:t>
            </w:r>
            <w:r w:rsidRPr="00C3386C">
              <w:rPr>
                <w:color w:val="000000"/>
                <w:sz w:val="21"/>
                <w:szCs w:val="21"/>
              </w:rPr>
              <w:t>tratamiento de las mismas, previniendo la desinformación creada por las llamadas noticias</w:t>
            </w:r>
          </w:p>
          <w:p w:rsidR="00E45FE1" w:rsidRPr="00C3386C" w:rsidRDefault="00E45FE1" w:rsidP="00143A8A">
            <w:pPr>
              <w:ind w:right="-568"/>
              <w:rPr>
                <w:sz w:val="21"/>
                <w:szCs w:val="21"/>
              </w:rPr>
            </w:pPr>
            <w:proofErr w:type="gramStart"/>
            <w:r w:rsidRPr="00C3386C">
              <w:rPr>
                <w:color w:val="000000"/>
                <w:sz w:val="21"/>
                <w:szCs w:val="21"/>
              </w:rPr>
              <w:t>falsas</w:t>
            </w:r>
            <w:proofErr w:type="gramEnd"/>
            <w:r w:rsidRPr="00C3386C">
              <w:rPr>
                <w:color w:val="000000"/>
                <w:sz w:val="21"/>
                <w:szCs w:val="21"/>
              </w:rPr>
              <w:t xml:space="preserve"> y considerando el emprendimiento, la innovación y el aprendizaje permanente como</w:t>
            </w:r>
            <w:r w:rsidR="00C77A9F">
              <w:rPr>
                <w:color w:val="000000"/>
                <w:sz w:val="21"/>
                <w:szCs w:val="21"/>
              </w:rPr>
              <w:t xml:space="preserve"> </w:t>
            </w:r>
            <w:r w:rsidRPr="00C3386C">
              <w:rPr>
                <w:color w:val="000000"/>
                <w:sz w:val="21"/>
                <w:szCs w:val="21"/>
              </w:rPr>
              <w:t>formas de afrontar los retos de un entorno económico, social y cultural en constante cambio.</w:t>
            </w:r>
          </w:p>
          <w:p w:rsidR="00E45FE1" w:rsidRPr="00C3386C" w:rsidRDefault="00E45FE1" w:rsidP="00143A8A">
            <w:pPr>
              <w:ind w:right="-568"/>
              <w:rPr>
                <w:sz w:val="21"/>
                <w:szCs w:val="21"/>
              </w:rPr>
            </w:pPr>
            <w:r w:rsidRPr="00C3386C">
              <w:rPr>
                <w:color w:val="000000"/>
                <w:sz w:val="21"/>
                <w:szCs w:val="21"/>
              </w:rPr>
              <w:t>5.2. Identificar y reflexionar sobre los principales retos del siglo XXI y el origen histórico de los</w:t>
            </w:r>
          </w:p>
          <w:p w:rsidR="00E45FE1" w:rsidRDefault="00E45FE1" w:rsidP="00143A8A">
            <w:pPr>
              <w:ind w:right="-568"/>
              <w:rPr>
                <w:color w:val="000000"/>
                <w:sz w:val="21"/>
                <w:szCs w:val="21"/>
              </w:rPr>
            </w:pPr>
            <w:proofErr w:type="gramStart"/>
            <w:r w:rsidRPr="00C3386C">
              <w:rPr>
                <w:color w:val="000000"/>
                <w:sz w:val="21"/>
                <w:szCs w:val="21"/>
              </w:rPr>
              <w:t>mismos</w:t>
            </w:r>
            <w:proofErr w:type="gramEnd"/>
            <w:r w:rsidRPr="00C3386C">
              <w:rPr>
                <w:color w:val="000000"/>
                <w:sz w:val="21"/>
                <w:szCs w:val="21"/>
              </w:rPr>
              <w:t>, a través del análisis de la interconexión entre diversos procesos políticos,</w:t>
            </w:r>
            <w:r w:rsidR="00400717">
              <w:rPr>
                <w:color w:val="000000"/>
                <w:sz w:val="21"/>
                <w:szCs w:val="21"/>
              </w:rPr>
              <w:t xml:space="preserve"> </w:t>
            </w:r>
            <w:r w:rsidRPr="00C3386C">
              <w:rPr>
                <w:color w:val="000000"/>
                <w:sz w:val="21"/>
                <w:szCs w:val="21"/>
              </w:rPr>
              <w:t>económicos, sociales y culturales, advirtiendo las principales amenazas de las sociedades</w:t>
            </w:r>
            <w:r w:rsidR="00400717">
              <w:rPr>
                <w:color w:val="000000"/>
                <w:sz w:val="21"/>
                <w:szCs w:val="21"/>
              </w:rPr>
              <w:t xml:space="preserve"> </w:t>
            </w:r>
            <w:r w:rsidRPr="00C3386C">
              <w:rPr>
                <w:color w:val="000000"/>
                <w:sz w:val="21"/>
                <w:szCs w:val="21"/>
              </w:rPr>
              <w:t>libres.</w:t>
            </w:r>
          </w:p>
          <w:p w:rsidR="00C77A9F" w:rsidRDefault="00C77A9F"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Competencia específica 6.</w:t>
            </w:r>
          </w:p>
          <w:p w:rsidR="00E45FE1" w:rsidRPr="00C3386C" w:rsidRDefault="00E45FE1" w:rsidP="00143A8A">
            <w:pPr>
              <w:ind w:right="-568"/>
              <w:rPr>
                <w:sz w:val="21"/>
                <w:szCs w:val="21"/>
              </w:rPr>
            </w:pPr>
            <w:r w:rsidRPr="00C3386C">
              <w:rPr>
                <w:color w:val="000000"/>
                <w:sz w:val="21"/>
                <w:szCs w:val="21"/>
              </w:rPr>
              <w:t>6.1. Valorar el significado histórico de la idea de progreso y crecimiento económico y analizar sus</w:t>
            </w:r>
            <w:r w:rsidR="00400717">
              <w:rPr>
                <w:color w:val="000000"/>
                <w:sz w:val="21"/>
                <w:szCs w:val="21"/>
              </w:rPr>
              <w:t xml:space="preserve"> </w:t>
            </w:r>
            <w:r w:rsidRPr="00C3386C">
              <w:rPr>
                <w:color w:val="000000"/>
                <w:sz w:val="21"/>
                <w:szCs w:val="21"/>
              </w:rPr>
              <w:t>múltiples consecuencias, a través del tratamiento y comentario de datos numéricos, la</w:t>
            </w:r>
            <w:r w:rsidR="00400717">
              <w:rPr>
                <w:color w:val="000000"/>
                <w:sz w:val="21"/>
                <w:szCs w:val="21"/>
              </w:rPr>
              <w:t xml:space="preserve"> </w:t>
            </w:r>
            <w:r w:rsidRPr="00C3386C">
              <w:rPr>
                <w:color w:val="000000"/>
                <w:sz w:val="21"/>
                <w:szCs w:val="21"/>
              </w:rPr>
              <w:t>interpretación de gráficos y la comprensión y fundamentación multifactorial de los ritmos y</w:t>
            </w:r>
            <w:r w:rsidR="00400717">
              <w:rPr>
                <w:color w:val="000000"/>
                <w:sz w:val="21"/>
                <w:szCs w:val="21"/>
              </w:rPr>
              <w:t xml:space="preserve"> </w:t>
            </w:r>
            <w:r w:rsidRPr="00C3386C">
              <w:rPr>
                <w:color w:val="000000"/>
                <w:sz w:val="21"/>
                <w:szCs w:val="21"/>
              </w:rPr>
              <w:t>ciclos de crecimiento.</w:t>
            </w:r>
          </w:p>
          <w:p w:rsidR="00E45FE1" w:rsidRPr="00C3386C" w:rsidRDefault="00E45FE1" w:rsidP="00143A8A">
            <w:pPr>
              <w:ind w:right="-568"/>
              <w:rPr>
                <w:sz w:val="21"/>
                <w:szCs w:val="21"/>
              </w:rPr>
            </w:pPr>
            <w:r w:rsidRPr="00C3386C">
              <w:rPr>
                <w:color w:val="000000"/>
                <w:sz w:val="21"/>
                <w:szCs w:val="21"/>
              </w:rPr>
              <w:t>6.2. Comparar y fundamentar los distintos sistemas económicos que se han desarrollado en el</w:t>
            </w:r>
          </w:p>
          <w:p w:rsidR="00E45FE1" w:rsidRPr="00C3386C" w:rsidRDefault="00E45FE1" w:rsidP="00143A8A">
            <w:pPr>
              <w:ind w:right="-568"/>
              <w:rPr>
                <w:sz w:val="21"/>
                <w:szCs w:val="21"/>
              </w:rPr>
            </w:pPr>
            <w:r w:rsidRPr="00C3386C">
              <w:rPr>
                <w:color w:val="000000"/>
                <w:sz w:val="21"/>
                <w:szCs w:val="21"/>
              </w:rPr>
              <w:t>mundo contemporáneo, a través del análisis multidisciplinar de los mismos y de las doctrinas</w:t>
            </w:r>
          </w:p>
          <w:p w:rsidR="00E45FE1" w:rsidRPr="00C3386C" w:rsidRDefault="00E45FE1" w:rsidP="00143A8A">
            <w:pPr>
              <w:ind w:right="-568"/>
              <w:rPr>
                <w:sz w:val="21"/>
                <w:szCs w:val="21"/>
              </w:rPr>
            </w:pPr>
            <w:proofErr w:type="gramStart"/>
            <w:r w:rsidRPr="00C3386C">
              <w:rPr>
                <w:color w:val="000000"/>
                <w:sz w:val="21"/>
                <w:szCs w:val="21"/>
              </w:rPr>
              <w:t>y</w:t>
            </w:r>
            <w:proofErr w:type="gramEnd"/>
            <w:r w:rsidRPr="00C3386C">
              <w:rPr>
                <w:color w:val="000000"/>
                <w:sz w:val="21"/>
                <w:szCs w:val="21"/>
              </w:rPr>
              <w:t xml:space="preserve"> teorías de las que derivan, identificando las relaciones y los conflictos que generan, tanto en</w:t>
            </w:r>
            <w:r w:rsidR="00400717">
              <w:rPr>
                <w:color w:val="000000"/>
                <w:sz w:val="21"/>
                <w:szCs w:val="21"/>
              </w:rPr>
              <w:t xml:space="preserve"> </w:t>
            </w:r>
            <w:r w:rsidRPr="00C3386C">
              <w:rPr>
                <w:color w:val="000000"/>
                <w:sz w:val="21"/>
                <w:szCs w:val="21"/>
              </w:rPr>
              <w:t>el ámbito nacional como internacional.</w:t>
            </w:r>
          </w:p>
          <w:p w:rsidR="00400717" w:rsidRDefault="00400717"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Competencia específica 7.</w:t>
            </w:r>
          </w:p>
          <w:p w:rsidR="00E45FE1" w:rsidRPr="00C3386C" w:rsidRDefault="00E45FE1" w:rsidP="00143A8A">
            <w:pPr>
              <w:ind w:right="-568"/>
              <w:rPr>
                <w:sz w:val="21"/>
                <w:szCs w:val="21"/>
              </w:rPr>
            </w:pPr>
            <w:r w:rsidRPr="00C3386C">
              <w:rPr>
                <w:color w:val="000000"/>
                <w:sz w:val="21"/>
                <w:szCs w:val="21"/>
              </w:rPr>
              <w:t>7.1. Generar opiniones argumentadas, debatir y transferir ideas y conocimientos sobre la función</w:t>
            </w:r>
            <w:r w:rsidR="00400717">
              <w:rPr>
                <w:color w:val="000000"/>
                <w:sz w:val="21"/>
                <w:szCs w:val="21"/>
              </w:rPr>
              <w:t xml:space="preserve"> </w:t>
            </w:r>
            <w:r w:rsidRPr="00C3386C">
              <w:rPr>
                <w:color w:val="000000"/>
                <w:sz w:val="21"/>
                <w:szCs w:val="21"/>
              </w:rPr>
              <w:t>que han desempeñado el pensamiento y las ideologías en la transformación de la realidad,</w:t>
            </w:r>
            <w:r w:rsidR="00400717">
              <w:rPr>
                <w:color w:val="000000"/>
                <w:sz w:val="21"/>
                <w:szCs w:val="21"/>
              </w:rPr>
              <w:t xml:space="preserve"> </w:t>
            </w:r>
            <w:r w:rsidRPr="00C3386C">
              <w:rPr>
                <w:color w:val="000000"/>
                <w:sz w:val="21"/>
                <w:szCs w:val="21"/>
              </w:rPr>
              <w:t>desde los orígenes de la Edad Contemporánea hasta la actualidad, comprendiendo dicho</w:t>
            </w:r>
            <w:r w:rsidR="00400717">
              <w:rPr>
                <w:color w:val="000000"/>
                <w:sz w:val="21"/>
                <w:szCs w:val="21"/>
              </w:rPr>
              <w:t xml:space="preserve"> </w:t>
            </w:r>
            <w:r w:rsidRPr="00C3386C">
              <w:rPr>
                <w:color w:val="000000"/>
                <w:sz w:val="21"/>
                <w:szCs w:val="21"/>
              </w:rPr>
              <w:t>fenómeno a través del trabajo sobre textos históricos e historiográficos y de fuentes literarias,</w:t>
            </w:r>
          </w:p>
          <w:p w:rsidR="00E45FE1" w:rsidRPr="00C3386C" w:rsidRDefault="00E45FE1" w:rsidP="00143A8A">
            <w:pPr>
              <w:ind w:right="-568"/>
              <w:rPr>
                <w:sz w:val="21"/>
                <w:szCs w:val="21"/>
              </w:rPr>
            </w:pPr>
            <w:proofErr w:type="gramStart"/>
            <w:r w:rsidRPr="00C3386C">
              <w:rPr>
                <w:color w:val="000000"/>
                <w:sz w:val="21"/>
                <w:szCs w:val="21"/>
              </w:rPr>
              <w:t>del</w:t>
            </w:r>
            <w:proofErr w:type="gramEnd"/>
            <w:r w:rsidRPr="00C3386C">
              <w:rPr>
                <w:color w:val="000000"/>
                <w:sz w:val="21"/>
                <w:szCs w:val="21"/>
              </w:rPr>
              <w:t xml:space="preserve"> cine y otros documentos audiovisuales.</w:t>
            </w:r>
          </w:p>
          <w:p w:rsidR="00400717" w:rsidRDefault="00400717"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7.2. Abordar y exponer los principales temas clave de la historia y de la actualidad a través de la</w:t>
            </w:r>
            <w:r w:rsidR="007A2B5E">
              <w:rPr>
                <w:color w:val="000000"/>
                <w:sz w:val="21"/>
                <w:szCs w:val="21"/>
              </w:rPr>
              <w:t xml:space="preserve"> </w:t>
            </w:r>
            <w:r w:rsidRPr="00C3386C">
              <w:rPr>
                <w:color w:val="000000"/>
                <w:sz w:val="21"/>
                <w:szCs w:val="21"/>
              </w:rPr>
              <w:t>aproximación a las principales corrientes historiográficas.</w:t>
            </w: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B5A46" w:rsidRDefault="00EB5A46"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Competencia específica 8.</w:t>
            </w:r>
          </w:p>
          <w:p w:rsidR="00D40483" w:rsidRPr="00D40483" w:rsidRDefault="00D40483" w:rsidP="00D40483">
            <w:pPr>
              <w:ind w:right="-568"/>
            </w:pPr>
            <w:r w:rsidRPr="00D40483">
              <w:rPr>
                <w:rFonts w:ascii="ArialMT" w:hAnsi="ArialMT"/>
                <w:color w:val="000000"/>
                <w:sz w:val="21"/>
                <w:szCs w:val="21"/>
              </w:rPr>
              <w:lastRenderedPageBreak/>
              <w:t>Competencia específica 6.</w:t>
            </w:r>
          </w:p>
          <w:p w:rsidR="00D40483" w:rsidRPr="00D40483" w:rsidRDefault="00D40483" w:rsidP="00D40483">
            <w:pPr>
              <w:ind w:right="-568"/>
            </w:pPr>
            <w:r w:rsidRPr="00D40483">
              <w:rPr>
                <w:rFonts w:ascii="ArialMT" w:hAnsi="ArialMT"/>
                <w:color w:val="000000"/>
                <w:sz w:val="21"/>
                <w:szCs w:val="21"/>
              </w:rPr>
              <w:t>6.1. Valorar el significado histórico de la idea de progreso y crecimiento económico y analizar sus</w:t>
            </w:r>
          </w:p>
          <w:p w:rsidR="00D40483" w:rsidRPr="00D40483" w:rsidRDefault="00D40483" w:rsidP="00D40483">
            <w:pPr>
              <w:ind w:right="-568"/>
            </w:pPr>
            <w:r w:rsidRPr="00D40483">
              <w:rPr>
                <w:rFonts w:ascii="ArialMT" w:hAnsi="ArialMT"/>
                <w:color w:val="000000"/>
                <w:sz w:val="21"/>
                <w:szCs w:val="21"/>
              </w:rPr>
              <w:t>múltiples consecuencias, a través del tratamiento y comentario de datos numéricos, la</w:t>
            </w:r>
          </w:p>
          <w:p w:rsidR="00D40483" w:rsidRPr="00D40483" w:rsidRDefault="00D40483" w:rsidP="00D40483">
            <w:pPr>
              <w:ind w:right="-568"/>
            </w:pPr>
            <w:r w:rsidRPr="00D40483">
              <w:rPr>
                <w:rFonts w:ascii="ArialMT" w:hAnsi="ArialMT"/>
                <w:color w:val="000000"/>
                <w:sz w:val="21"/>
                <w:szCs w:val="21"/>
              </w:rPr>
              <w:t>interpretación de gráficos y la comprensión y fundamentación multifactorial de los ritmos y</w:t>
            </w:r>
          </w:p>
          <w:p w:rsidR="00D40483" w:rsidRPr="00D40483" w:rsidRDefault="00D40483" w:rsidP="00D40483">
            <w:pPr>
              <w:ind w:right="-568"/>
            </w:pPr>
            <w:proofErr w:type="gramStart"/>
            <w:r w:rsidRPr="00D40483">
              <w:rPr>
                <w:rFonts w:ascii="ArialMT" w:hAnsi="ArialMT"/>
                <w:color w:val="000000"/>
                <w:sz w:val="21"/>
                <w:szCs w:val="21"/>
              </w:rPr>
              <w:t>ciclos</w:t>
            </w:r>
            <w:proofErr w:type="gramEnd"/>
            <w:r w:rsidRPr="00D40483">
              <w:rPr>
                <w:rFonts w:ascii="ArialMT" w:hAnsi="ArialMT"/>
                <w:color w:val="000000"/>
                <w:sz w:val="21"/>
                <w:szCs w:val="21"/>
              </w:rPr>
              <w:t xml:space="preserve"> de crecimiento.</w:t>
            </w:r>
          </w:p>
          <w:p w:rsidR="00D40483" w:rsidRPr="00D40483" w:rsidRDefault="00D40483" w:rsidP="00D40483">
            <w:pPr>
              <w:ind w:right="-568"/>
            </w:pPr>
            <w:r w:rsidRPr="00D40483">
              <w:rPr>
                <w:rFonts w:ascii="ArialMT" w:hAnsi="ArialMT"/>
                <w:color w:val="000000"/>
                <w:sz w:val="21"/>
                <w:szCs w:val="21"/>
              </w:rPr>
              <w:t>6.2. Comparar y fundamentar los distintos sistemas económicos que se han desarrollado en el</w:t>
            </w:r>
          </w:p>
          <w:p w:rsidR="00D40483" w:rsidRPr="00D40483" w:rsidRDefault="00D40483" w:rsidP="00D40483">
            <w:pPr>
              <w:ind w:right="-568"/>
            </w:pPr>
            <w:r w:rsidRPr="00D40483">
              <w:rPr>
                <w:rFonts w:ascii="ArialMT" w:hAnsi="ArialMT"/>
                <w:color w:val="000000"/>
                <w:sz w:val="21"/>
                <w:szCs w:val="21"/>
              </w:rPr>
              <w:t>mundo contemporáneo, a través del análisis multidisciplinar de los mismos y de las doctrinas</w:t>
            </w:r>
          </w:p>
          <w:p w:rsidR="00D40483" w:rsidRPr="00D40483" w:rsidRDefault="00D40483" w:rsidP="00D40483">
            <w:pPr>
              <w:ind w:right="-568"/>
            </w:pPr>
            <w:r w:rsidRPr="00D40483">
              <w:rPr>
                <w:rFonts w:ascii="ArialMT" w:hAnsi="ArialMT"/>
                <w:color w:val="000000"/>
                <w:sz w:val="21"/>
                <w:szCs w:val="21"/>
              </w:rPr>
              <w:t>y teorías de las que derivan, identificando las relaciones y los conflictos que generan, tanto en</w:t>
            </w:r>
          </w:p>
          <w:p w:rsidR="00D40483" w:rsidRPr="00D40483" w:rsidRDefault="00D40483" w:rsidP="00D40483">
            <w:pPr>
              <w:ind w:right="-568"/>
            </w:pPr>
            <w:proofErr w:type="gramStart"/>
            <w:r w:rsidRPr="00D40483">
              <w:rPr>
                <w:rFonts w:ascii="ArialMT" w:hAnsi="ArialMT"/>
                <w:color w:val="000000"/>
                <w:sz w:val="21"/>
                <w:szCs w:val="21"/>
              </w:rPr>
              <w:t>el</w:t>
            </w:r>
            <w:proofErr w:type="gramEnd"/>
            <w:r w:rsidRPr="00D40483">
              <w:rPr>
                <w:rFonts w:ascii="ArialMT" w:hAnsi="ArialMT"/>
                <w:color w:val="000000"/>
                <w:sz w:val="21"/>
                <w:szCs w:val="21"/>
              </w:rPr>
              <w:t xml:space="preserve"> ámbito nacional como internacional.</w:t>
            </w: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Pr="00D40483" w:rsidRDefault="00D40483" w:rsidP="00D40483">
            <w:pPr>
              <w:ind w:right="-568"/>
            </w:pPr>
            <w:r w:rsidRPr="00D40483">
              <w:rPr>
                <w:rFonts w:ascii="ArialMT" w:hAnsi="ArialMT"/>
                <w:color w:val="000000"/>
                <w:sz w:val="21"/>
                <w:szCs w:val="21"/>
              </w:rPr>
              <w:t>Competencia específica 7.</w:t>
            </w:r>
          </w:p>
          <w:p w:rsidR="00D40483" w:rsidRPr="00D40483" w:rsidRDefault="00D40483" w:rsidP="00D40483">
            <w:pPr>
              <w:ind w:right="-568"/>
            </w:pPr>
            <w:r w:rsidRPr="00D40483">
              <w:rPr>
                <w:rFonts w:ascii="ArialMT" w:hAnsi="ArialMT"/>
                <w:color w:val="000000"/>
                <w:sz w:val="21"/>
                <w:szCs w:val="21"/>
              </w:rPr>
              <w:t>7.1. Generar opiniones argumentadas, debatir y transferir ideas y conocimientos sobre la función</w:t>
            </w:r>
          </w:p>
          <w:p w:rsidR="00D40483" w:rsidRPr="00D40483" w:rsidRDefault="00D40483" w:rsidP="00D40483">
            <w:pPr>
              <w:ind w:right="-568"/>
            </w:pPr>
            <w:r w:rsidRPr="00D40483">
              <w:rPr>
                <w:rFonts w:ascii="ArialMT" w:hAnsi="ArialMT"/>
                <w:color w:val="000000"/>
                <w:sz w:val="21"/>
                <w:szCs w:val="21"/>
              </w:rPr>
              <w:t>que han desempeñado el pensamiento y las ideologías en la transformación de la realidad,</w:t>
            </w:r>
            <w:r>
              <w:t xml:space="preserve"> </w:t>
            </w:r>
            <w:r w:rsidRPr="00D40483">
              <w:rPr>
                <w:rFonts w:ascii="ArialMT" w:hAnsi="ArialMT"/>
                <w:color w:val="000000"/>
                <w:sz w:val="21"/>
                <w:szCs w:val="21"/>
              </w:rPr>
              <w:t>desde los orígenes de la Edad Contemporánea hasta la actualidad, comprendiendo dicho</w:t>
            </w:r>
            <w:r>
              <w:rPr>
                <w:rFonts w:ascii="ArialMT" w:hAnsi="ArialMT"/>
                <w:color w:val="000000"/>
                <w:sz w:val="21"/>
                <w:szCs w:val="21"/>
              </w:rPr>
              <w:t xml:space="preserve"> </w:t>
            </w:r>
            <w:r w:rsidRPr="00D40483">
              <w:rPr>
                <w:rFonts w:ascii="ArialMT" w:hAnsi="ArialMT"/>
                <w:color w:val="000000"/>
                <w:sz w:val="21"/>
                <w:szCs w:val="21"/>
              </w:rPr>
              <w:t>fenómeno a través del trabajo sobre textos históricos e historiográficos y de fuentes literarias,</w:t>
            </w:r>
          </w:p>
          <w:p w:rsidR="00D40483" w:rsidRPr="00D40483" w:rsidRDefault="00D40483" w:rsidP="00D40483">
            <w:pPr>
              <w:ind w:right="-568"/>
            </w:pPr>
            <w:proofErr w:type="gramStart"/>
            <w:r w:rsidRPr="00D40483">
              <w:rPr>
                <w:rFonts w:ascii="ArialMT" w:hAnsi="ArialMT"/>
                <w:color w:val="000000"/>
                <w:sz w:val="21"/>
                <w:szCs w:val="21"/>
              </w:rPr>
              <w:t>del</w:t>
            </w:r>
            <w:proofErr w:type="gramEnd"/>
            <w:r w:rsidRPr="00D40483">
              <w:rPr>
                <w:rFonts w:ascii="ArialMT" w:hAnsi="ArialMT"/>
                <w:color w:val="000000"/>
                <w:sz w:val="21"/>
                <w:szCs w:val="21"/>
              </w:rPr>
              <w:t xml:space="preserve"> cine y otros documentos audiovisuales.</w:t>
            </w:r>
          </w:p>
          <w:p w:rsidR="00D40483" w:rsidRPr="00D40483" w:rsidRDefault="00D40483" w:rsidP="00D40483">
            <w:pPr>
              <w:ind w:right="-568"/>
            </w:pPr>
            <w:r w:rsidRPr="00D40483">
              <w:rPr>
                <w:rFonts w:ascii="ArialMT" w:hAnsi="ArialMT"/>
                <w:color w:val="000000"/>
                <w:sz w:val="21"/>
                <w:szCs w:val="21"/>
              </w:rPr>
              <w:t>7.2. Abordar y exponer los principales temas clave de la historia y de la actualidad a través de la</w:t>
            </w:r>
          </w:p>
          <w:p w:rsidR="00D40483" w:rsidRPr="00D40483" w:rsidRDefault="00D40483" w:rsidP="00D40483">
            <w:pPr>
              <w:ind w:right="-568"/>
            </w:pPr>
            <w:r w:rsidRPr="00D40483">
              <w:rPr>
                <w:rFonts w:ascii="ArialMT" w:hAnsi="ArialMT"/>
                <w:color w:val="000000"/>
                <w:sz w:val="21"/>
                <w:szCs w:val="21"/>
              </w:rPr>
              <w:t>aproximación a las principales corrientes historiográficas</w:t>
            </w: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D40483" w:rsidRDefault="00D40483"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8.1. Analizar los cambios y permanencias en la historia, atendiendo a procesos de más larga</w:t>
            </w:r>
            <w:r w:rsidR="00400717">
              <w:rPr>
                <w:color w:val="000000"/>
                <w:sz w:val="21"/>
                <w:szCs w:val="21"/>
              </w:rPr>
              <w:t xml:space="preserve"> </w:t>
            </w:r>
            <w:r w:rsidRPr="00C3386C">
              <w:rPr>
                <w:color w:val="000000"/>
                <w:sz w:val="21"/>
                <w:szCs w:val="21"/>
              </w:rPr>
              <w:t>duración, como los comportamientos demográficos, ciclos vitales y modos de vida en la</w:t>
            </w:r>
            <w:r w:rsidR="00400717">
              <w:rPr>
                <w:color w:val="000000"/>
                <w:sz w:val="21"/>
                <w:szCs w:val="21"/>
              </w:rPr>
              <w:t xml:space="preserve"> </w:t>
            </w:r>
            <w:r w:rsidRPr="00C3386C">
              <w:rPr>
                <w:color w:val="000000"/>
                <w:sz w:val="21"/>
                <w:szCs w:val="21"/>
              </w:rPr>
              <w:t>sociedad contemporánea, a través del acercamiento al pensamiento histórico y la realización</w:t>
            </w:r>
          </w:p>
          <w:p w:rsidR="00E45FE1" w:rsidRPr="00C3386C" w:rsidRDefault="00E45FE1" w:rsidP="00143A8A">
            <w:pPr>
              <w:ind w:right="-568"/>
              <w:rPr>
                <w:sz w:val="21"/>
                <w:szCs w:val="21"/>
              </w:rPr>
            </w:pPr>
            <w:proofErr w:type="gramStart"/>
            <w:r w:rsidRPr="00C3386C">
              <w:rPr>
                <w:color w:val="000000"/>
                <w:sz w:val="21"/>
                <w:szCs w:val="21"/>
              </w:rPr>
              <w:t>de</w:t>
            </w:r>
            <w:proofErr w:type="gramEnd"/>
            <w:r w:rsidRPr="00C3386C">
              <w:rPr>
                <w:color w:val="000000"/>
                <w:sz w:val="21"/>
                <w:szCs w:val="21"/>
              </w:rPr>
              <w:t xml:space="preserve"> proyectos de investigación.</w:t>
            </w:r>
          </w:p>
          <w:p w:rsidR="00400717" w:rsidRDefault="00400717" w:rsidP="00143A8A">
            <w:pPr>
              <w:ind w:right="-568"/>
              <w:rPr>
                <w:color w:val="000000"/>
                <w:sz w:val="21"/>
                <w:szCs w:val="21"/>
              </w:rPr>
            </w:pPr>
          </w:p>
          <w:p w:rsidR="007A2B5E" w:rsidRDefault="007A2B5E" w:rsidP="00143A8A">
            <w:pPr>
              <w:ind w:right="-568"/>
              <w:rPr>
                <w:color w:val="000000"/>
                <w:sz w:val="21"/>
                <w:szCs w:val="21"/>
              </w:rPr>
            </w:pPr>
          </w:p>
          <w:p w:rsidR="007A2B5E" w:rsidRDefault="007A2B5E" w:rsidP="00143A8A">
            <w:pPr>
              <w:ind w:right="-568"/>
              <w:rPr>
                <w:color w:val="000000"/>
                <w:sz w:val="21"/>
                <w:szCs w:val="21"/>
              </w:rPr>
            </w:pPr>
          </w:p>
          <w:p w:rsidR="00E45FE1" w:rsidRPr="00C3386C" w:rsidRDefault="00E45FE1" w:rsidP="00143A8A">
            <w:pPr>
              <w:ind w:right="-568"/>
              <w:rPr>
                <w:sz w:val="21"/>
                <w:szCs w:val="21"/>
              </w:rPr>
            </w:pPr>
            <w:r w:rsidRPr="00C3386C">
              <w:rPr>
                <w:color w:val="000000"/>
                <w:sz w:val="21"/>
                <w:szCs w:val="21"/>
              </w:rPr>
              <w:t>8.2. Contrastar el papel de la mujer en la historia contemporánea, identificando y valorando la</w:t>
            </w:r>
          </w:p>
          <w:p w:rsidR="00E45FE1" w:rsidRPr="00C3386C" w:rsidRDefault="00E45FE1" w:rsidP="00143A8A">
            <w:pPr>
              <w:ind w:right="-568"/>
              <w:rPr>
                <w:sz w:val="21"/>
                <w:szCs w:val="21"/>
              </w:rPr>
            </w:pPr>
            <w:proofErr w:type="gramStart"/>
            <w:r w:rsidRPr="00C3386C">
              <w:rPr>
                <w:color w:val="000000"/>
                <w:sz w:val="21"/>
                <w:szCs w:val="21"/>
              </w:rPr>
              <w:t>importancia</w:t>
            </w:r>
            <w:proofErr w:type="gramEnd"/>
            <w:r w:rsidRPr="00C3386C">
              <w:rPr>
                <w:color w:val="000000"/>
                <w:sz w:val="21"/>
                <w:szCs w:val="21"/>
              </w:rPr>
              <w:t xml:space="preserve"> de las figuras individuales y colectivas como protagonistas anónimas de la</w:t>
            </w:r>
            <w:r w:rsidR="00400717">
              <w:rPr>
                <w:color w:val="000000"/>
                <w:sz w:val="21"/>
                <w:szCs w:val="21"/>
              </w:rPr>
              <w:t xml:space="preserve"> </w:t>
            </w:r>
            <w:r w:rsidRPr="00C3386C">
              <w:rPr>
                <w:color w:val="000000"/>
                <w:sz w:val="21"/>
                <w:szCs w:val="21"/>
              </w:rPr>
              <w:t>historia contemporánea, así como el papel de los movimientos en el reconocimiento de</w:t>
            </w:r>
            <w:r w:rsidR="00400717">
              <w:rPr>
                <w:color w:val="000000"/>
                <w:sz w:val="21"/>
                <w:szCs w:val="21"/>
              </w:rPr>
              <w:t xml:space="preserve"> </w:t>
            </w:r>
            <w:r w:rsidRPr="00C3386C">
              <w:rPr>
                <w:color w:val="000000"/>
                <w:sz w:val="21"/>
                <w:szCs w:val="21"/>
              </w:rPr>
              <w:t>derechos y en el logro de la igualdad efectiva de mujeres y hombres.</w:t>
            </w:r>
          </w:p>
          <w:p w:rsidR="00FC6A10" w:rsidRPr="00626EC4" w:rsidRDefault="00FC6A10" w:rsidP="00143A8A">
            <w:pPr>
              <w:pStyle w:val="NormalWeb"/>
              <w:spacing w:before="0" w:after="0"/>
              <w:ind w:left="43" w:right="-852"/>
              <w:rPr>
                <w:rFonts w:ascii="ArialMT" w:hAnsi="ArialMT"/>
                <w:color w:val="000000"/>
                <w:sz w:val="18"/>
                <w:szCs w:val="18"/>
              </w:rPr>
            </w:pPr>
          </w:p>
          <w:p w:rsidR="00FC6A10" w:rsidRDefault="00FC6A10"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0F5B15" w:rsidRPr="00D40483" w:rsidRDefault="000F5B15" w:rsidP="000F5B15">
            <w:pPr>
              <w:ind w:right="-568"/>
            </w:pPr>
            <w:r w:rsidRPr="00D40483">
              <w:rPr>
                <w:rFonts w:ascii="ArialMT" w:hAnsi="ArialMT"/>
                <w:color w:val="000000"/>
                <w:sz w:val="21"/>
                <w:szCs w:val="21"/>
              </w:rPr>
              <w:lastRenderedPageBreak/>
              <w:t>Competencia específica 7.</w:t>
            </w:r>
          </w:p>
          <w:p w:rsidR="000F5B15" w:rsidRPr="00D40483" w:rsidRDefault="000F5B15" w:rsidP="000F5B15">
            <w:pPr>
              <w:ind w:right="-568"/>
            </w:pPr>
            <w:r w:rsidRPr="00D40483">
              <w:rPr>
                <w:rFonts w:ascii="ArialMT" w:hAnsi="ArialMT"/>
                <w:color w:val="000000"/>
                <w:sz w:val="21"/>
                <w:szCs w:val="21"/>
              </w:rPr>
              <w:t>7.1. Generar opiniones argumentadas, debatir y transferir ideas y conocimientos sobre la función</w:t>
            </w:r>
          </w:p>
          <w:p w:rsidR="000F5B15" w:rsidRPr="00D40483" w:rsidRDefault="000F5B15" w:rsidP="000F5B15">
            <w:pPr>
              <w:ind w:right="-568"/>
            </w:pPr>
            <w:r w:rsidRPr="00D40483">
              <w:rPr>
                <w:rFonts w:ascii="ArialMT" w:hAnsi="ArialMT"/>
                <w:color w:val="000000"/>
                <w:sz w:val="21"/>
                <w:szCs w:val="21"/>
              </w:rPr>
              <w:t>que han desempeñado el pensamiento y las ideologías en la transformación de la realidad,</w:t>
            </w:r>
            <w:r>
              <w:t xml:space="preserve"> </w:t>
            </w:r>
            <w:r w:rsidRPr="00D40483">
              <w:rPr>
                <w:rFonts w:ascii="ArialMT" w:hAnsi="ArialMT"/>
                <w:color w:val="000000"/>
                <w:sz w:val="21"/>
                <w:szCs w:val="21"/>
              </w:rPr>
              <w:t>desde los orígenes de la Edad Contemporánea hasta la actualidad, comprendiendo dicho</w:t>
            </w:r>
            <w:r>
              <w:rPr>
                <w:rFonts w:ascii="ArialMT" w:hAnsi="ArialMT"/>
                <w:color w:val="000000"/>
                <w:sz w:val="21"/>
                <w:szCs w:val="21"/>
              </w:rPr>
              <w:t xml:space="preserve"> </w:t>
            </w:r>
            <w:r w:rsidRPr="00D40483">
              <w:rPr>
                <w:rFonts w:ascii="ArialMT" w:hAnsi="ArialMT"/>
                <w:color w:val="000000"/>
                <w:sz w:val="21"/>
                <w:szCs w:val="21"/>
              </w:rPr>
              <w:t>fenómeno a través del trabajo sobre textos históricos e historiográficos y de fuentes literarias,</w:t>
            </w:r>
          </w:p>
          <w:p w:rsidR="000F5B15" w:rsidRPr="00D40483" w:rsidRDefault="000F5B15" w:rsidP="000F5B15">
            <w:pPr>
              <w:ind w:right="-568"/>
            </w:pPr>
            <w:proofErr w:type="gramStart"/>
            <w:r w:rsidRPr="00D40483">
              <w:rPr>
                <w:rFonts w:ascii="ArialMT" w:hAnsi="ArialMT"/>
                <w:color w:val="000000"/>
                <w:sz w:val="21"/>
                <w:szCs w:val="21"/>
              </w:rPr>
              <w:t>del</w:t>
            </w:r>
            <w:proofErr w:type="gramEnd"/>
            <w:r w:rsidRPr="00D40483">
              <w:rPr>
                <w:rFonts w:ascii="ArialMT" w:hAnsi="ArialMT"/>
                <w:color w:val="000000"/>
                <w:sz w:val="21"/>
                <w:szCs w:val="21"/>
              </w:rPr>
              <w:t xml:space="preserve"> cine y otros documentos audiovisuales.</w:t>
            </w:r>
          </w:p>
          <w:p w:rsidR="000F5B15" w:rsidRPr="00D40483" w:rsidRDefault="000F5B15" w:rsidP="000F5B15">
            <w:pPr>
              <w:ind w:right="-568"/>
            </w:pPr>
            <w:r w:rsidRPr="00D40483">
              <w:rPr>
                <w:rFonts w:ascii="ArialMT" w:hAnsi="ArialMT"/>
                <w:color w:val="000000"/>
                <w:sz w:val="21"/>
                <w:szCs w:val="21"/>
              </w:rPr>
              <w:t>7.2. Abordar y exponer los principales temas clave de la historia y de la actualidad a través de la</w:t>
            </w:r>
          </w:p>
          <w:p w:rsidR="000F5B15" w:rsidRPr="00D40483" w:rsidRDefault="000F5B15" w:rsidP="000F5B15">
            <w:pPr>
              <w:ind w:right="-568"/>
            </w:pPr>
            <w:r w:rsidRPr="00D40483">
              <w:rPr>
                <w:rFonts w:ascii="ArialMT" w:hAnsi="ArialMT"/>
                <w:color w:val="000000"/>
                <w:sz w:val="21"/>
                <w:szCs w:val="21"/>
              </w:rPr>
              <w:t>aproximación a las principales corrientes historiográficas</w:t>
            </w:r>
          </w:p>
          <w:p w:rsidR="00400717" w:rsidRDefault="00400717" w:rsidP="00143A8A">
            <w:pPr>
              <w:pStyle w:val="NormalWeb"/>
              <w:spacing w:before="0" w:after="0"/>
              <w:ind w:left="43" w:right="-852"/>
              <w:rPr>
                <w:sz w:val="20"/>
              </w:rPr>
            </w:pPr>
          </w:p>
          <w:p w:rsidR="00400717" w:rsidRDefault="00400717" w:rsidP="00143A8A">
            <w:pPr>
              <w:pStyle w:val="NormalWeb"/>
              <w:spacing w:before="0" w:after="0"/>
              <w:ind w:left="43" w:right="-852"/>
              <w:rPr>
                <w:sz w:val="20"/>
              </w:rPr>
            </w:pPr>
          </w:p>
          <w:p w:rsidR="00400717" w:rsidRPr="00C3386C" w:rsidRDefault="00400717" w:rsidP="00400717">
            <w:pPr>
              <w:ind w:right="-568"/>
              <w:rPr>
                <w:sz w:val="21"/>
                <w:szCs w:val="21"/>
              </w:rPr>
            </w:pPr>
            <w:r w:rsidRPr="00C3386C">
              <w:rPr>
                <w:color w:val="000000"/>
                <w:sz w:val="21"/>
                <w:szCs w:val="21"/>
              </w:rPr>
              <w:t>Competencia específica 8.</w:t>
            </w:r>
          </w:p>
          <w:p w:rsidR="00400717" w:rsidRDefault="00400717" w:rsidP="00400717">
            <w:pPr>
              <w:ind w:right="-568"/>
              <w:rPr>
                <w:color w:val="000000"/>
                <w:sz w:val="21"/>
                <w:szCs w:val="21"/>
              </w:rPr>
            </w:pPr>
          </w:p>
          <w:p w:rsidR="00400717" w:rsidRPr="00C3386C" w:rsidRDefault="00400717" w:rsidP="00400717">
            <w:pPr>
              <w:ind w:right="-568"/>
              <w:rPr>
                <w:sz w:val="21"/>
                <w:szCs w:val="21"/>
              </w:rPr>
            </w:pPr>
            <w:r w:rsidRPr="00C3386C">
              <w:rPr>
                <w:color w:val="000000"/>
                <w:sz w:val="21"/>
                <w:szCs w:val="21"/>
              </w:rPr>
              <w:t>8.1. Analizar los cambios y permanencias en la historia, atendiendo a procesos de más larga</w:t>
            </w:r>
            <w:r>
              <w:rPr>
                <w:color w:val="000000"/>
                <w:sz w:val="21"/>
                <w:szCs w:val="21"/>
              </w:rPr>
              <w:t xml:space="preserve"> </w:t>
            </w:r>
            <w:r w:rsidRPr="00C3386C">
              <w:rPr>
                <w:color w:val="000000"/>
                <w:sz w:val="21"/>
                <w:szCs w:val="21"/>
              </w:rPr>
              <w:t>duración, como los comportamientos demográficos, ciclos vitales y modos de vida en la</w:t>
            </w:r>
            <w:r>
              <w:rPr>
                <w:color w:val="000000"/>
                <w:sz w:val="21"/>
                <w:szCs w:val="21"/>
              </w:rPr>
              <w:t xml:space="preserve"> </w:t>
            </w:r>
            <w:r w:rsidRPr="00C3386C">
              <w:rPr>
                <w:color w:val="000000"/>
                <w:sz w:val="21"/>
                <w:szCs w:val="21"/>
              </w:rPr>
              <w:t>sociedad contemporánea, a través del acercamiento al pensamiento histórico y la realización</w:t>
            </w:r>
          </w:p>
          <w:p w:rsidR="00400717" w:rsidRPr="00C3386C" w:rsidRDefault="00400717" w:rsidP="00400717">
            <w:pPr>
              <w:ind w:right="-568"/>
              <w:rPr>
                <w:sz w:val="21"/>
                <w:szCs w:val="21"/>
              </w:rPr>
            </w:pPr>
            <w:proofErr w:type="gramStart"/>
            <w:r w:rsidRPr="00C3386C">
              <w:rPr>
                <w:color w:val="000000"/>
                <w:sz w:val="21"/>
                <w:szCs w:val="21"/>
              </w:rPr>
              <w:t>de</w:t>
            </w:r>
            <w:proofErr w:type="gramEnd"/>
            <w:r w:rsidRPr="00C3386C">
              <w:rPr>
                <w:color w:val="000000"/>
                <w:sz w:val="21"/>
                <w:szCs w:val="21"/>
              </w:rPr>
              <w:t xml:space="preserve"> proyectos de investigación.</w:t>
            </w:r>
          </w:p>
          <w:p w:rsidR="00400717" w:rsidRDefault="00400717" w:rsidP="00400717">
            <w:pPr>
              <w:ind w:right="-568"/>
              <w:rPr>
                <w:color w:val="000000"/>
                <w:sz w:val="21"/>
                <w:szCs w:val="21"/>
              </w:rPr>
            </w:pPr>
          </w:p>
          <w:p w:rsidR="00400717" w:rsidRPr="00C3386C" w:rsidRDefault="00400717" w:rsidP="00400717">
            <w:pPr>
              <w:ind w:right="-568"/>
              <w:rPr>
                <w:sz w:val="21"/>
                <w:szCs w:val="21"/>
              </w:rPr>
            </w:pPr>
            <w:r w:rsidRPr="00C3386C">
              <w:rPr>
                <w:color w:val="000000"/>
                <w:sz w:val="21"/>
                <w:szCs w:val="21"/>
              </w:rPr>
              <w:t>8.2. Contrastar el papel de la mujer en la historia contemporánea, identificando y valorando la</w:t>
            </w:r>
          </w:p>
          <w:p w:rsidR="00400717" w:rsidRPr="00C3386C" w:rsidRDefault="00400717" w:rsidP="00400717">
            <w:pPr>
              <w:ind w:right="-568"/>
              <w:rPr>
                <w:sz w:val="21"/>
                <w:szCs w:val="21"/>
              </w:rPr>
            </w:pPr>
            <w:proofErr w:type="gramStart"/>
            <w:r w:rsidRPr="00C3386C">
              <w:rPr>
                <w:color w:val="000000"/>
                <w:sz w:val="21"/>
                <w:szCs w:val="21"/>
              </w:rPr>
              <w:t>importancia</w:t>
            </w:r>
            <w:proofErr w:type="gramEnd"/>
            <w:r w:rsidRPr="00C3386C">
              <w:rPr>
                <w:color w:val="000000"/>
                <w:sz w:val="21"/>
                <w:szCs w:val="21"/>
              </w:rPr>
              <w:t xml:space="preserve"> de las figuras individuales y colectivas como protagonistas anónimas de la</w:t>
            </w:r>
            <w:r>
              <w:rPr>
                <w:color w:val="000000"/>
                <w:sz w:val="21"/>
                <w:szCs w:val="21"/>
              </w:rPr>
              <w:t xml:space="preserve"> </w:t>
            </w:r>
            <w:r w:rsidRPr="00C3386C">
              <w:rPr>
                <w:color w:val="000000"/>
                <w:sz w:val="21"/>
                <w:szCs w:val="21"/>
              </w:rPr>
              <w:t>historia contemporánea, así como el papel de los movimientos en el reconocimiento de</w:t>
            </w:r>
            <w:r>
              <w:rPr>
                <w:color w:val="000000"/>
                <w:sz w:val="21"/>
                <w:szCs w:val="21"/>
              </w:rPr>
              <w:t xml:space="preserve"> </w:t>
            </w:r>
            <w:r w:rsidRPr="00C3386C">
              <w:rPr>
                <w:color w:val="000000"/>
                <w:sz w:val="21"/>
                <w:szCs w:val="21"/>
              </w:rPr>
              <w:t>derechos y en el logro de la igualdad efectiva de mujeres y hombres.</w:t>
            </w:r>
          </w:p>
          <w:p w:rsidR="00400717" w:rsidRPr="00140F83" w:rsidRDefault="00400717" w:rsidP="00143A8A">
            <w:pPr>
              <w:pStyle w:val="NormalWeb"/>
              <w:spacing w:before="0" w:after="0"/>
              <w:ind w:left="43" w:right="-852"/>
              <w:rPr>
                <w:sz w:val="20"/>
              </w:rPr>
            </w:pPr>
          </w:p>
        </w:tc>
        <w:tc>
          <w:tcPr>
            <w:tcW w:w="5387" w:type="dxa"/>
          </w:tcPr>
          <w:p w:rsidR="00751B86" w:rsidRPr="00751B86" w:rsidRDefault="00751B86" w:rsidP="00751B86">
            <w:pPr>
              <w:ind w:right="-568"/>
            </w:pPr>
            <w:r w:rsidRPr="00751B86">
              <w:rPr>
                <w:rFonts w:ascii="Arial-BoldMT" w:hAnsi="Arial-BoldMT"/>
                <w:b/>
                <w:bCs/>
                <w:color w:val="000000"/>
                <w:sz w:val="21"/>
                <w:szCs w:val="21"/>
              </w:rPr>
              <w:lastRenderedPageBreak/>
              <w:t>A. La crisis del Antiguo Régimen. Liberalismo y nacionalismo.</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El Antiguo Régimen: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Política, economía y sociedad.</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pensamiento ilustrado.</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Liberalismo y nacionalismo: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Síntesis de los principios del sistema liberal. Variantes.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nacimiento de los Estados Unidos de América: antecedentes, guerra de Independencia</w:t>
            </w:r>
          </w:p>
          <w:p w:rsidR="00751B86" w:rsidRPr="00751B86" w:rsidRDefault="00751B86" w:rsidP="00751B86">
            <w:pPr>
              <w:ind w:right="-568"/>
            </w:pPr>
            <w:proofErr w:type="gramStart"/>
            <w:r w:rsidRPr="00751B86">
              <w:rPr>
                <w:rFonts w:ascii="ArialMT" w:hAnsi="ArialMT"/>
                <w:color w:val="000000"/>
                <w:sz w:val="21"/>
                <w:szCs w:val="21"/>
              </w:rPr>
              <w:t>y</w:t>
            </w:r>
            <w:proofErr w:type="gramEnd"/>
            <w:r w:rsidRPr="00751B86">
              <w:rPr>
                <w:rFonts w:ascii="ArialMT" w:hAnsi="ArialMT"/>
                <w:color w:val="000000"/>
                <w:sz w:val="21"/>
                <w:szCs w:val="21"/>
              </w:rPr>
              <w:t xml:space="preserve"> Constitución.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Revolución francesa: causas y desarrollo.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Imperio napoleónico.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legado de Revolución francesa y del Imperio napoleónico.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Congreso de Viena. Las revoluciones de 1820, 1830 y 1848.</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Síntesis de los principios del nacionalismo. Tipos y ejemplos. Las unificaciones de Italia y</w:t>
            </w:r>
          </w:p>
          <w:p w:rsidR="00751B86" w:rsidRPr="00751B86" w:rsidRDefault="00751B86" w:rsidP="00751B86">
            <w:pPr>
              <w:ind w:right="-568"/>
            </w:pPr>
            <w:r w:rsidRPr="00751B86">
              <w:rPr>
                <w:rFonts w:ascii="ArialMT" w:hAnsi="ArialMT"/>
                <w:color w:val="000000"/>
                <w:sz w:val="21"/>
                <w:szCs w:val="21"/>
              </w:rPr>
              <w:t>Alemania.</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Desarrollo político de los principales Estados y regiones hasta la Primera Guerra Mundial:</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Reino Unido de la época victoriana; la Francia del Segundo Imperio y la Tercera</w:t>
            </w:r>
          </w:p>
          <w:p w:rsidR="00751B86" w:rsidRPr="00751B86" w:rsidRDefault="00751B86" w:rsidP="00751B86">
            <w:pPr>
              <w:ind w:right="-568"/>
            </w:pPr>
            <w:r w:rsidRPr="00751B86">
              <w:rPr>
                <w:rFonts w:ascii="ArialMT" w:hAnsi="ArialMT"/>
                <w:color w:val="000000"/>
                <w:sz w:val="21"/>
                <w:szCs w:val="21"/>
              </w:rPr>
              <w:t xml:space="preserve">República; el Segundo </w:t>
            </w:r>
            <w:r w:rsidRPr="00751B86">
              <w:rPr>
                <w:rFonts w:ascii="Arial-ItalicMT" w:hAnsi="Arial-ItalicMT"/>
                <w:i/>
                <w:iCs/>
                <w:color w:val="000000"/>
                <w:sz w:val="21"/>
                <w:szCs w:val="21"/>
              </w:rPr>
              <w:t xml:space="preserve">Reich </w:t>
            </w:r>
            <w:r w:rsidRPr="00751B86">
              <w:rPr>
                <w:rFonts w:ascii="ArialMT" w:hAnsi="ArialMT"/>
                <w:color w:val="000000"/>
                <w:sz w:val="21"/>
                <w:szCs w:val="21"/>
              </w:rPr>
              <w:t>alemán.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diversidad y los conflictos internos de los imperios plurinacionales ruso, austrohúngaro</w:t>
            </w:r>
            <w:r w:rsidR="00143A8A">
              <w:rPr>
                <w:rFonts w:ascii="ArialMT" w:hAnsi="ArialMT"/>
                <w:color w:val="000000"/>
                <w:sz w:val="21"/>
                <w:szCs w:val="21"/>
              </w:rPr>
              <w:t xml:space="preserve"> </w:t>
            </w:r>
            <w:r w:rsidRPr="00751B86">
              <w:rPr>
                <w:rFonts w:ascii="ArialMT" w:hAnsi="ArialMT"/>
                <w:color w:val="000000"/>
                <w:sz w:val="21"/>
                <w:szCs w:val="21"/>
              </w:rPr>
              <w:t>y otomano.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 xml:space="preserve">Perspectiva general de Hispanoamérica, Estados Unidos de </w:t>
            </w:r>
            <w:r w:rsidR="00143A8A">
              <w:rPr>
                <w:rFonts w:ascii="ArialMT" w:hAnsi="ArialMT"/>
                <w:color w:val="000000"/>
                <w:sz w:val="21"/>
                <w:szCs w:val="21"/>
              </w:rPr>
              <w:t>A</w:t>
            </w:r>
            <w:r w:rsidRPr="00751B86">
              <w:rPr>
                <w:rFonts w:ascii="ArialMT" w:hAnsi="ArialMT"/>
                <w:color w:val="000000"/>
                <w:sz w:val="21"/>
                <w:szCs w:val="21"/>
              </w:rPr>
              <w:t>mérica y Canadá.</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Perspectiva general de África hasta la Conferencia de Berlín.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 xml:space="preserve">Perspectiva general de Asia y Oceanía. China: del Imperio </w:t>
            </w:r>
            <w:proofErr w:type="spellStart"/>
            <w:r w:rsidRPr="00751B86">
              <w:rPr>
                <w:rFonts w:ascii="ArialMT" w:hAnsi="ArialMT"/>
                <w:color w:val="000000"/>
                <w:sz w:val="21"/>
                <w:szCs w:val="21"/>
              </w:rPr>
              <w:t>Qing</w:t>
            </w:r>
            <w:proofErr w:type="spellEnd"/>
            <w:r w:rsidRPr="00751B86">
              <w:rPr>
                <w:rFonts w:ascii="ArialMT" w:hAnsi="ArialMT"/>
                <w:color w:val="000000"/>
                <w:sz w:val="21"/>
                <w:szCs w:val="21"/>
              </w:rPr>
              <w:t xml:space="preserve"> a la República de China.</w:t>
            </w:r>
          </w:p>
          <w:p w:rsidR="00EB5A46" w:rsidRPr="00EB5A46" w:rsidRDefault="00751B86" w:rsidP="00751B86">
            <w:pPr>
              <w:ind w:right="-568"/>
              <w:rPr>
                <w:rFonts w:ascii="ArialMT" w:hAnsi="ArialMT"/>
                <w:color w:val="000000"/>
                <w:sz w:val="21"/>
                <w:szCs w:val="21"/>
              </w:rPr>
            </w:pPr>
            <w:r w:rsidRPr="00751B86">
              <w:rPr>
                <w:rFonts w:ascii="Arial" w:hAnsi="Arial" w:cs="Arial"/>
                <w:color w:val="000000"/>
                <w:sz w:val="21"/>
                <w:szCs w:val="21"/>
              </w:rPr>
              <w:t xml:space="preserve">– </w:t>
            </w:r>
            <w:r w:rsidRPr="00751B86">
              <w:rPr>
                <w:rFonts w:ascii="ArialMT" w:hAnsi="ArialMT"/>
                <w:color w:val="000000"/>
                <w:sz w:val="21"/>
                <w:szCs w:val="21"/>
              </w:rPr>
              <w:t>Panorama general del arte en los siglos XVIII y XI</w:t>
            </w:r>
          </w:p>
          <w:p w:rsidR="00751B86" w:rsidRPr="00751B86" w:rsidRDefault="00751B86" w:rsidP="00751B86">
            <w:pPr>
              <w:ind w:right="-568"/>
            </w:pPr>
            <w:r w:rsidRPr="00751B86">
              <w:rPr>
                <w:rFonts w:ascii="Arial-BoldMT" w:hAnsi="Arial-BoldMT"/>
                <w:b/>
                <w:bCs/>
                <w:color w:val="000000"/>
                <w:sz w:val="21"/>
                <w:szCs w:val="21"/>
              </w:rPr>
              <w:lastRenderedPageBreak/>
              <w:t>B. La economía contemporánea hasta la Primera Guerra Mundial.</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Revoluciones industriales e industrialización: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Concepto, orígenes, factores y características y fases.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Transformaciones ocasionadas por la industrialización.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Expansión de la industrialización.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pensamiento económico de los siglos XVIII y XIX.</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sociedad clasista.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pensamiento revolucionario del siglo XIX.</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organización de la clase obrera: sindicatos y partidos.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El imperialismo: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Causas de la expansión colonial.</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reparto de Asia y África. La Conferencia de Berlín. Otros enclaves coloniales.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Consecuencias del colonialismo.</w:t>
            </w:r>
          </w:p>
          <w:p w:rsidR="00751B86" w:rsidRPr="00751B86" w:rsidRDefault="00751B86" w:rsidP="00751B86">
            <w:pPr>
              <w:ind w:right="-568"/>
            </w:pPr>
            <w:r w:rsidRPr="00751B86">
              <w:rPr>
                <w:rFonts w:ascii="Arial-BoldMT" w:hAnsi="Arial-BoldMT"/>
                <w:b/>
                <w:bCs/>
                <w:color w:val="000000"/>
                <w:sz w:val="21"/>
                <w:szCs w:val="21"/>
              </w:rPr>
              <w:t>C. El mundo entre dos guerras.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 Primera Guerra Mundial:</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Causas, desarrollo y consecuencias.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Las características de la guerra.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Los tratados de paz y la Sociedad de Naciones.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 Revolución rusa y la formación y el desarrollo de la URSS: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Síntesis de los principios del sistema socialista. Tipos y ejemplos.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fin del imperio zarista. La Revolución de Febrero.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Revolución de Octubre. La creación de la URSS y la guerra civil rusa.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De Lenin a Stalin. La economía soviética hasta la Segunda Guerra Mundial.</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 economía capitalista del período de entreguerras: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posguerra y los felices años veinte.</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crack del 29.</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Gran Depresión. Soluciones y consecuencias.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Las democracias y los totalitarismos en el período de entreguerras: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Panorama general de las democracias de Europa y de América. La guerra civil española</w:t>
            </w:r>
            <w:r w:rsidR="00143A8A">
              <w:rPr>
                <w:rFonts w:ascii="ArialMT" w:hAnsi="ArialMT"/>
                <w:color w:val="000000"/>
                <w:sz w:val="21"/>
                <w:szCs w:val="21"/>
              </w:rPr>
              <w:t xml:space="preserve"> </w:t>
            </w:r>
            <w:r w:rsidRPr="00751B86">
              <w:rPr>
                <w:rFonts w:ascii="ArialMT" w:hAnsi="ArialMT"/>
                <w:color w:val="000000"/>
                <w:sz w:val="21"/>
                <w:szCs w:val="21"/>
              </w:rPr>
              <w:t>y su internacionalización.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fascismo: características. La Italia fascista.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nazismo: características. La Alemania nazi.</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comunismo: características. La Rusia soviética.</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 Segunda Guerra Mundial:</w:t>
            </w:r>
          </w:p>
          <w:p w:rsidR="00751B86" w:rsidRPr="00751B86" w:rsidRDefault="00751B86" w:rsidP="00751B86">
            <w:pPr>
              <w:ind w:right="-568"/>
            </w:pPr>
            <w:r w:rsidRPr="00751B86">
              <w:rPr>
                <w:rFonts w:ascii="Arial" w:hAnsi="Arial" w:cs="Arial"/>
                <w:color w:val="000000"/>
                <w:sz w:val="21"/>
                <w:szCs w:val="21"/>
              </w:rPr>
              <w:lastRenderedPageBreak/>
              <w:t xml:space="preserve">_ </w:t>
            </w:r>
            <w:r w:rsidRPr="00751B86">
              <w:rPr>
                <w:rFonts w:ascii="ArialMT" w:hAnsi="ArialMT"/>
                <w:color w:val="000000"/>
                <w:sz w:val="21"/>
                <w:szCs w:val="21"/>
              </w:rPr>
              <w:t>Causas, desarrollo y consecuencias.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Las características de la guerra.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Holocausto.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Preparación de la paz. Organización de Naciones Unidas.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Panorama general del arte en la primera mitad del siglo XX.</w:t>
            </w:r>
          </w:p>
          <w:p w:rsidR="00751B86" w:rsidRPr="00751B86" w:rsidRDefault="00751B86" w:rsidP="00751B86">
            <w:pPr>
              <w:ind w:right="-568"/>
            </w:pPr>
            <w:r w:rsidRPr="00751B86">
              <w:rPr>
                <w:rFonts w:ascii="Arial-BoldMT" w:hAnsi="Arial-BoldMT"/>
                <w:b/>
                <w:bCs/>
                <w:color w:val="000000"/>
                <w:sz w:val="21"/>
                <w:szCs w:val="21"/>
              </w:rPr>
              <w:t>D. El mundo de la Guerra Fría.</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 Guerra Fría: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Orígenes y características de la Guerra Fría.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Fases de la Guerra Fría y conflictos indirectos.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Caída de la URSS.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El sistema de bloques: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URSS y el bloque comunista. Tensiones internas. China y Yugoslavia.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EEUU y el bloque capitalista. Tensiones internas.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 descolonización: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Asia y África.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Los Países No Alineados y el Tercer Mundo.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Las crisis energéticas y sus consecuencias.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Panorama general del arte en la segunda mitad del siglo XX.</w:t>
            </w:r>
          </w:p>
          <w:p w:rsidR="00751B86" w:rsidRPr="00751B86" w:rsidRDefault="00751B86" w:rsidP="00751B86">
            <w:pPr>
              <w:ind w:right="-568"/>
            </w:pPr>
            <w:r w:rsidRPr="00751B86">
              <w:rPr>
                <w:rFonts w:ascii="Arial-BoldMT" w:hAnsi="Arial-BoldMT"/>
                <w:b/>
                <w:bCs/>
                <w:color w:val="000000"/>
                <w:sz w:val="21"/>
                <w:szCs w:val="21"/>
              </w:rPr>
              <w:t>E. De la década de los 90 hasta hoy. Retos del mundo actual.</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Globalización: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Conocimiento de los principios y normas de la Declaración de los Derechos Humanos.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proceso de globalización en el mundo contemporáneo y sus implicaciones en la</w:t>
            </w:r>
          </w:p>
          <w:p w:rsidR="00751B86" w:rsidRPr="00751B86" w:rsidRDefault="00751B86" w:rsidP="00751B86">
            <w:pPr>
              <w:ind w:right="-568"/>
            </w:pPr>
            <w:proofErr w:type="gramStart"/>
            <w:r w:rsidRPr="00751B86">
              <w:rPr>
                <w:rFonts w:ascii="ArialMT" w:hAnsi="ArialMT"/>
                <w:color w:val="000000"/>
                <w:sz w:val="21"/>
                <w:szCs w:val="21"/>
              </w:rPr>
              <w:t>sociedad</w:t>
            </w:r>
            <w:proofErr w:type="gramEnd"/>
            <w:r w:rsidRPr="00751B86">
              <w:rPr>
                <w:rFonts w:ascii="ArialMT" w:hAnsi="ArialMT"/>
                <w:color w:val="000000"/>
                <w:sz w:val="21"/>
                <w:szCs w:val="21"/>
              </w:rPr>
              <w:t xml:space="preserve"> actual. Tipos de globalización.</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Amenazas regionales y planetarias: terrorismo, crimen organizado, radicalismos,</w:t>
            </w:r>
          </w:p>
          <w:p w:rsidR="00751B86" w:rsidRPr="00751B86" w:rsidRDefault="00751B86" w:rsidP="00751B86">
            <w:pPr>
              <w:ind w:right="-568"/>
            </w:pPr>
            <w:proofErr w:type="gramStart"/>
            <w:r w:rsidRPr="00751B86">
              <w:rPr>
                <w:rFonts w:ascii="ArialMT" w:hAnsi="ArialMT"/>
                <w:color w:val="000000"/>
                <w:sz w:val="21"/>
                <w:szCs w:val="21"/>
              </w:rPr>
              <w:t>ciberamenazas</w:t>
            </w:r>
            <w:proofErr w:type="gramEnd"/>
            <w:r w:rsidRPr="00751B86">
              <w:rPr>
                <w:rFonts w:ascii="ArialMT" w:hAnsi="ArialMT"/>
                <w:color w:val="000000"/>
                <w:sz w:val="21"/>
                <w:szCs w:val="21"/>
              </w:rPr>
              <w:t xml:space="preserve"> y armas de destrucción masiva.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Desarrollo económico y cuidado del medio ambiente.</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Éxodos masivos de población. . Los refugiados. Nuevo concepto de refugiado.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El desarrollo tecnológico y digital y los nuevos retos del futuro económico, social y laboral.</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El nuevo orden mundial:</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 xml:space="preserve">Del orden unipolar de la década de los 90 al orden </w:t>
            </w:r>
            <w:proofErr w:type="spellStart"/>
            <w:r w:rsidRPr="00751B86">
              <w:rPr>
                <w:rFonts w:ascii="ArialMT" w:hAnsi="ArialMT"/>
                <w:color w:val="000000"/>
                <w:sz w:val="21"/>
                <w:szCs w:val="21"/>
              </w:rPr>
              <w:t>multipolar</w:t>
            </w:r>
            <w:proofErr w:type="spellEnd"/>
            <w:r w:rsidRPr="00751B86">
              <w:rPr>
                <w:rFonts w:ascii="ArialMT" w:hAnsi="ArialMT"/>
                <w:color w:val="000000"/>
                <w:sz w:val="21"/>
                <w:szCs w:val="21"/>
              </w:rPr>
              <w:t xml:space="preserve"> actual.</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Principales organizaciones políticas y económicas internacionales.</w:t>
            </w:r>
          </w:p>
          <w:p w:rsidR="00751B86" w:rsidRPr="00751B86" w:rsidRDefault="00751B86" w:rsidP="00751B86">
            <w:pPr>
              <w:ind w:right="-568"/>
            </w:pPr>
            <w:r w:rsidRPr="00751B86">
              <w:rPr>
                <w:rFonts w:ascii="Arial" w:hAnsi="Arial" w:cs="Arial"/>
                <w:color w:val="000000"/>
                <w:sz w:val="21"/>
                <w:szCs w:val="21"/>
              </w:rPr>
              <w:lastRenderedPageBreak/>
              <w:t xml:space="preserve">_ </w:t>
            </w:r>
            <w:r w:rsidRPr="00751B86">
              <w:rPr>
                <w:rFonts w:ascii="ArialMT" w:hAnsi="ArialMT"/>
                <w:color w:val="000000"/>
                <w:sz w:val="21"/>
                <w:szCs w:val="21"/>
              </w:rPr>
              <w:t>China, la nueva superpotencia.</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construcción de la Unión Europea. Instituciones. Situación presente y desafíos de</w:t>
            </w:r>
          </w:p>
          <w:p w:rsidR="00751B86" w:rsidRPr="00751B86" w:rsidRDefault="00751B86" w:rsidP="00751B86">
            <w:pPr>
              <w:ind w:right="-568"/>
            </w:pPr>
            <w:proofErr w:type="gramStart"/>
            <w:r w:rsidRPr="00751B86">
              <w:rPr>
                <w:rFonts w:ascii="ArialMT" w:hAnsi="ArialMT"/>
                <w:color w:val="000000"/>
                <w:sz w:val="21"/>
                <w:szCs w:val="21"/>
              </w:rPr>
              <w:t>futuro</w:t>
            </w:r>
            <w:proofErr w:type="gramEnd"/>
            <w:r w:rsidRPr="00751B86">
              <w:rPr>
                <w:rFonts w:ascii="ArialMT" w:hAnsi="ArialMT"/>
                <w:color w:val="000000"/>
                <w:sz w:val="21"/>
                <w:szCs w:val="21"/>
              </w:rPr>
              <w:t>.</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Choques y alianzas entre civilizaciones.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Tensiones en Oriente Medio.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Los nacionalismos como factor de conflicto y enfrentamiento entre pueblos y Estados.</w:t>
            </w:r>
          </w:p>
          <w:p w:rsidR="00751B86" w:rsidRPr="00751B86" w:rsidRDefault="00751B86" w:rsidP="00751B86">
            <w:pPr>
              <w:ind w:right="-568"/>
            </w:pPr>
            <w:r w:rsidRPr="00751B86">
              <w:rPr>
                <w:rFonts w:ascii="ArialMT" w:hAnsi="ArialMT"/>
                <w:color w:val="000000"/>
                <w:sz w:val="21"/>
                <w:szCs w:val="21"/>
              </w:rPr>
              <w:t>Los Balcanes y el Cáucaso.</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La democracia en el mundo:</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Síntesis de los principios del sistema democrático. Tipos, extensión y calidad</w:t>
            </w:r>
          </w:p>
          <w:p w:rsidR="00751B86" w:rsidRPr="00751B86" w:rsidRDefault="00751B86" w:rsidP="00751B86">
            <w:pPr>
              <w:ind w:right="-568"/>
            </w:pPr>
            <w:proofErr w:type="gramStart"/>
            <w:r w:rsidRPr="00751B86">
              <w:rPr>
                <w:rFonts w:ascii="ArialMT" w:hAnsi="ArialMT"/>
                <w:color w:val="000000"/>
                <w:sz w:val="21"/>
                <w:szCs w:val="21"/>
              </w:rPr>
              <w:t>democrática</w:t>
            </w:r>
            <w:proofErr w:type="gramEnd"/>
            <w:r w:rsidRPr="00751B86">
              <w:rPr>
                <w:rFonts w:ascii="ArialMT" w:hAnsi="ArialMT"/>
                <w:color w:val="000000"/>
                <w:sz w:val="21"/>
                <w:szCs w:val="21"/>
              </w:rPr>
              <w:t>.</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Crisis de las ideologías y el supuesto «Fin de la historia»: la era del escepticismo y de los</w:t>
            </w:r>
          </w:p>
          <w:p w:rsidR="00751B86" w:rsidRPr="00751B86" w:rsidRDefault="00751B86" w:rsidP="00751B86">
            <w:pPr>
              <w:ind w:right="-568"/>
            </w:pPr>
            <w:proofErr w:type="gramStart"/>
            <w:r w:rsidRPr="00751B86">
              <w:rPr>
                <w:rFonts w:ascii="ArialMT" w:hAnsi="ArialMT"/>
                <w:color w:val="000000"/>
                <w:sz w:val="21"/>
                <w:szCs w:val="21"/>
              </w:rPr>
              <w:t>nuevos</w:t>
            </w:r>
            <w:proofErr w:type="gramEnd"/>
            <w:r w:rsidRPr="00751B86">
              <w:rPr>
                <w:rFonts w:ascii="ArialMT" w:hAnsi="ArialMT"/>
                <w:color w:val="000000"/>
                <w:sz w:val="21"/>
                <w:szCs w:val="21"/>
              </w:rPr>
              <w:t xml:space="preserve"> populismos.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Los retos de las democracias actuales.</w:t>
            </w:r>
          </w:p>
          <w:p w:rsidR="00751B86" w:rsidRPr="00751B86" w:rsidRDefault="00751B86" w:rsidP="00751B86">
            <w:pPr>
              <w:ind w:right="-568"/>
            </w:pPr>
            <w:r w:rsidRPr="00751B86">
              <w:rPr>
                <w:rFonts w:ascii="Arial" w:hAnsi="Arial" w:cs="Arial"/>
                <w:color w:val="000000"/>
                <w:sz w:val="21"/>
                <w:szCs w:val="21"/>
              </w:rPr>
              <w:t xml:space="preserve">_ </w:t>
            </w:r>
            <w:r w:rsidRPr="00751B86">
              <w:rPr>
                <w:rFonts w:ascii="ArialMT" w:hAnsi="ArialMT"/>
                <w:color w:val="000000"/>
                <w:sz w:val="21"/>
                <w:szCs w:val="21"/>
              </w:rPr>
              <w:t>La transparencia y la verdad en el mundo actual. Las noticias falsas.</w:t>
            </w:r>
          </w:p>
          <w:p w:rsidR="00751B86" w:rsidRPr="00751B86" w:rsidRDefault="00751B86" w:rsidP="00751B86">
            <w:pPr>
              <w:ind w:right="-568"/>
            </w:pPr>
            <w:r w:rsidRPr="00751B86">
              <w:rPr>
                <w:rFonts w:ascii="Arial" w:hAnsi="Arial" w:cs="Arial"/>
                <w:color w:val="000000"/>
                <w:sz w:val="21"/>
                <w:szCs w:val="21"/>
              </w:rPr>
              <w:t xml:space="preserve">– </w:t>
            </w:r>
            <w:r w:rsidRPr="00751B86">
              <w:rPr>
                <w:rFonts w:ascii="ArialMT" w:hAnsi="ArialMT"/>
                <w:color w:val="000000"/>
                <w:sz w:val="21"/>
                <w:szCs w:val="21"/>
              </w:rPr>
              <w:t>Panorama general de las principales tendencias artísticas actuales.</w:t>
            </w:r>
          </w:p>
          <w:p w:rsidR="00143A8A" w:rsidRDefault="00143A8A" w:rsidP="00A957DD">
            <w:pPr>
              <w:ind w:right="-568"/>
              <w:rPr>
                <w:rFonts w:ascii="Arial-BoldMT" w:hAnsi="Arial-BoldMT"/>
                <w:b/>
                <w:bCs/>
                <w:color w:val="000000"/>
                <w:sz w:val="21"/>
                <w:szCs w:val="21"/>
              </w:rPr>
            </w:pPr>
          </w:p>
          <w:p w:rsidR="00143A8A" w:rsidRDefault="00143A8A" w:rsidP="00A957DD">
            <w:pPr>
              <w:ind w:right="-568"/>
              <w:rPr>
                <w:rFonts w:ascii="Arial-BoldMT" w:hAnsi="Arial-BoldMT"/>
                <w:b/>
                <w:bCs/>
                <w:color w:val="000000"/>
                <w:sz w:val="21"/>
                <w:szCs w:val="21"/>
              </w:rPr>
            </w:pPr>
          </w:p>
          <w:p w:rsidR="00143A8A" w:rsidRDefault="00143A8A" w:rsidP="00A957DD">
            <w:pPr>
              <w:ind w:right="-568"/>
              <w:rPr>
                <w:rFonts w:ascii="Arial-BoldMT" w:hAnsi="Arial-BoldMT"/>
                <w:b/>
                <w:bCs/>
                <w:color w:val="000000"/>
                <w:sz w:val="21"/>
                <w:szCs w:val="21"/>
              </w:rPr>
            </w:pPr>
          </w:p>
          <w:p w:rsidR="00143A8A" w:rsidRDefault="00143A8A" w:rsidP="00A957DD">
            <w:pPr>
              <w:ind w:right="-568"/>
              <w:rPr>
                <w:rFonts w:ascii="Arial-BoldMT" w:hAnsi="Arial-BoldMT"/>
                <w:b/>
                <w:bCs/>
                <w:color w:val="000000"/>
                <w:sz w:val="21"/>
                <w:szCs w:val="21"/>
              </w:rPr>
            </w:pPr>
          </w:p>
          <w:p w:rsidR="00143A8A" w:rsidRDefault="00143A8A"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EB5A46" w:rsidRDefault="00EB5A46" w:rsidP="00A957DD">
            <w:pPr>
              <w:ind w:right="-568"/>
              <w:rPr>
                <w:rFonts w:ascii="Arial-BoldMT" w:hAnsi="Arial-BoldMT"/>
                <w:b/>
                <w:bCs/>
                <w:color w:val="000000"/>
                <w:sz w:val="21"/>
                <w:szCs w:val="21"/>
              </w:rPr>
            </w:pPr>
          </w:p>
          <w:p w:rsidR="00A957DD" w:rsidRDefault="00A957DD" w:rsidP="00A957DD">
            <w:pPr>
              <w:ind w:right="-568"/>
              <w:rPr>
                <w:rFonts w:ascii="Arial-BoldMT" w:hAnsi="Arial-BoldMT"/>
                <w:b/>
                <w:bCs/>
                <w:color w:val="000000"/>
                <w:sz w:val="21"/>
                <w:szCs w:val="21"/>
              </w:rPr>
            </w:pPr>
            <w:r>
              <w:rPr>
                <w:rFonts w:ascii="Arial-BoldMT" w:hAnsi="Arial-BoldMT"/>
                <w:b/>
                <w:bCs/>
                <w:color w:val="000000"/>
                <w:sz w:val="21"/>
                <w:szCs w:val="21"/>
              </w:rPr>
              <w:t xml:space="preserve">Los contenidos del apartado  F. Sociedades en el Tiempo, </w:t>
            </w:r>
            <w:r>
              <w:rPr>
                <w:rFonts w:ascii="Arial-BoldMT" w:hAnsi="Arial-BoldMT"/>
                <w:bCs/>
                <w:color w:val="000000"/>
                <w:sz w:val="21"/>
                <w:szCs w:val="21"/>
              </w:rPr>
              <w:t xml:space="preserve">se trabajan de manera sincrónica durante el curso en los Bloques correspondientes A-E o </w:t>
            </w:r>
            <w:r>
              <w:rPr>
                <w:rFonts w:ascii="Arial-BoldMT" w:hAnsi="Arial-BoldMT" w:hint="eastAsia"/>
                <w:bCs/>
                <w:color w:val="000000"/>
                <w:sz w:val="21"/>
                <w:szCs w:val="21"/>
              </w:rPr>
              <w:t>diacrónicamente</w:t>
            </w:r>
            <w:r>
              <w:rPr>
                <w:rFonts w:ascii="Arial-BoldMT" w:hAnsi="Arial-BoldMT"/>
                <w:bCs/>
                <w:color w:val="000000"/>
                <w:sz w:val="21"/>
                <w:szCs w:val="21"/>
              </w:rPr>
              <w:t xml:space="preserve"> al final del curso partiendo de un acontecimiento de actualidad desarrollando sus fundamentos históricos. </w:t>
            </w:r>
          </w:p>
          <w:p w:rsidR="00751B86" w:rsidRDefault="00751B86" w:rsidP="00A957DD">
            <w:pPr>
              <w:ind w:right="-568"/>
              <w:rPr>
                <w:rFonts w:ascii="Arial-BoldMT" w:hAnsi="Arial-BoldMT"/>
                <w:b/>
                <w:bCs/>
                <w:color w:val="000000"/>
                <w:sz w:val="21"/>
                <w:szCs w:val="21"/>
              </w:rPr>
            </w:pPr>
          </w:p>
          <w:p w:rsidR="00A957DD" w:rsidRPr="00A957DD" w:rsidRDefault="00A957DD" w:rsidP="00A957DD">
            <w:pPr>
              <w:ind w:right="-568"/>
            </w:pPr>
            <w:r w:rsidRPr="00A957DD">
              <w:rPr>
                <w:rFonts w:ascii="Arial-BoldMT" w:hAnsi="Arial-BoldMT"/>
                <w:b/>
                <w:bCs/>
                <w:color w:val="000000"/>
                <w:sz w:val="21"/>
                <w:szCs w:val="21"/>
              </w:rPr>
              <w:lastRenderedPageBreak/>
              <w:t>F. Sociedades en el tiempo.</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Introducción al conocimiento histórico y al trabajo del historiador:</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Historiografía.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Las fuentes históricas: tipos, análisis y comentario.</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Argumentación histórica. Relevancia, causas y consecuencias, cambio y continuidad.</w:t>
            </w:r>
          </w:p>
          <w:p w:rsidR="00A957DD" w:rsidRPr="00A957DD" w:rsidRDefault="00A957DD" w:rsidP="00A957DD">
            <w:pPr>
              <w:ind w:right="-568"/>
            </w:pPr>
            <w:r w:rsidRPr="00A957DD">
              <w:rPr>
                <w:rFonts w:ascii="ArialMT" w:hAnsi="ArialMT"/>
                <w:color w:val="000000"/>
                <w:sz w:val="21"/>
                <w:szCs w:val="21"/>
              </w:rPr>
              <w:t>Perspectiva histórica en las narrativas sobre el pasado.</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Archivos, museos y centros de divulgación e interpretación histórica.</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Historia política: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La lucha por la libertad: cambio y revolución en la época contemporánea. De las</w:t>
            </w:r>
            <w:r w:rsidR="00751B86">
              <w:rPr>
                <w:rFonts w:ascii="ArialMT" w:hAnsi="ArialMT"/>
                <w:color w:val="000000"/>
                <w:sz w:val="21"/>
                <w:szCs w:val="21"/>
              </w:rPr>
              <w:t xml:space="preserve"> </w:t>
            </w:r>
            <w:r w:rsidRPr="00A957DD">
              <w:rPr>
                <w:rFonts w:ascii="ArialMT" w:hAnsi="ArialMT"/>
                <w:color w:val="000000"/>
                <w:sz w:val="21"/>
                <w:szCs w:val="21"/>
              </w:rPr>
              <w:t>revoluciones burguesas a las revoluciones socialistas. El uso de la violencia y de la</w:t>
            </w:r>
            <w:r w:rsidR="00751B86">
              <w:rPr>
                <w:rFonts w:ascii="ArialMT" w:hAnsi="ArialMT"/>
                <w:color w:val="000000"/>
                <w:sz w:val="21"/>
                <w:szCs w:val="21"/>
              </w:rPr>
              <w:t xml:space="preserve"> </w:t>
            </w:r>
            <w:r w:rsidRPr="00A957DD">
              <w:rPr>
                <w:rFonts w:ascii="ArialMT" w:hAnsi="ArialMT"/>
                <w:color w:val="000000"/>
                <w:sz w:val="21"/>
                <w:szCs w:val="21"/>
              </w:rPr>
              <w:t>protesta social en los siglos XIX y XX. Los conceptos de revolución y de reacción en la</w:t>
            </w:r>
          </w:p>
          <w:p w:rsidR="00A957DD" w:rsidRPr="00A957DD" w:rsidRDefault="00A957DD" w:rsidP="00A957DD">
            <w:pPr>
              <w:ind w:right="-568"/>
            </w:pPr>
            <w:r w:rsidRPr="00A957DD">
              <w:rPr>
                <w:rFonts w:ascii="ArialMT" w:hAnsi="ArialMT"/>
                <w:color w:val="000000"/>
                <w:sz w:val="21"/>
                <w:szCs w:val="21"/>
              </w:rPr>
              <w:t>Edad Contemporánea.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La nueva sociedad liberal: origen y funcionamiento de los sistemas parlamentarios. De la</w:t>
            </w:r>
            <w:r w:rsidR="00751B86">
              <w:rPr>
                <w:rFonts w:ascii="ArialMT" w:hAnsi="ArialMT"/>
                <w:color w:val="000000"/>
                <w:sz w:val="21"/>
                <w:szCs w:val="21"/>
              </w:rPr>
              <w:t xml:space="preserve"> </w:t>
            </w:r>
            <w:r w:rsidRPr="00A957DD">
              <w:rPr>
                <w:rFonts w:ascii="ArialMT" w:hAnsi="ArialMT"/>
                <w:color w:val="000000"/>
                <w:sz w:val="21"/>
                <w:szCs w:val="21"/>
              </w:rPr>
              <w:t>servidumbre a la ciudadanía. Abolicionismo, derechos civiles y derechos sociales en la</w:t>
            </w:r>
          </w:p>
          <w:p w:rsidR="00A957DD" w:rsidRPr="00A957DD" w:rsidRDefault="00A957DD" w:rsidP="00A957DD">
            <w:pPr>
              <w:ind w:right="-568"/>
            </w:pPr>
            <w:r w:rsidRPr="00A957DD">
              <w:rPr>
                <w:rFonts w:ascii="ArialMT" w:hAnsi="ArialMT"/>
                <w:color w:val="000000"/>
                <w:sz w:val="21"/>
                <w:szCs w:val="21"/>
              </w:rPr>
              <w:t>Edad Contemporánea.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El significado histórico y político de los nacionalismos en el mundo contemporáneo.</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Acción colectiva, movimiento de masas y liderazgo político en el siglo XX: nacimiento y</w:t>
            </w:r>
            <w:r w:rsidR="00751B86">
              <w:rPr>
                <w:rFonts w:ascii="ArialMT" w:hAnsi="ArialMT"/>
                <w:color w:val="000000"/>
                <w:sz w:val="21"/>
                <w:szCs w:val="21"/>
              </w:rPr>
              <w:t xml:space="preserve"> </w:t>
            </w:r>
            <w:r w:rsidRPr="00A957DD">
              <w:rPr>
                <w:rFonts w:ascii="ArialMT" w:hAnsi="ArialMT"/>
                <w:color w:val="000000"/>
                <w:sz w:val="21"/>
                <w:szCs w:val="21"/>
              </w:rPr>
              <w:t>funcionamiento de los regímenes democráticos y totalitarios. Fascismo, nazismo,</w:t>
            </w:r>
          </w:p>
          <w:p w:rsidR="00A957DD" w:rsidRPr="00A957DD" w:rsidRDefault="00A957DD" w:rsidP="00A957DD">
            <w:pPr>
              <w:ind w:right="-568"/>
            </w:pPr>
            <w:proofErr w:type="gramStart"/>
            <w:r w:rsidRPr="00A957DD">
              <w:rPr>
                <w:rFonts w:ascii="ArialMT" w:hAnsi="ArialMT"/>
                <w:color w:val="000000"/>
                <w:sz w:val="21"/>
                <w:szCs w:val="21"/>
              </w:rPr>
              <w:t>comunismo</w:t>
            </w:r>
            <w:proofErr w:type="gramEnd"/>
            <w:r w:rsidRPr="00A957DD">
              <w:rPr>
                <w:rFonts w:ascii="ArialMT" w:hAnsi="ArialMT"/>
                <w:color w:val="000000"/>
                <w:sz w:val="21"/>
                <w:szCs w:val="21"/>
              </w:rPr>
              <w:t xml:space="preserve"> y otros movimientos autoritarios en los siglos XX y XXI.</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Las utopías revolucionarias y los proyectos de transformación social: los movimientos</w:t>
            </w:r>
            <w:r w:rsidR="00751B86">
              <w:rPr>
                <w:rFonts w:ascii="ArialMT" w:hAnsi="ArialMT"/>
                <w:color w:val="000000"/>
                <w:sz w:val="21"/>
                <w:szCs w:val="21"/>
              </w:rPr>
              <w:t xml:space="preserve"> </w:t>
            </w:r>
            <w:r w:rsidRPr="00A957DD">
              <w:rPr>
                <w:rFonts w:ascii="ArialMT" w:hAnsi="ArialMT"/>
                <w:color w:val="000000"/>
                <w:sz w:val="21"/>
                <w:szCs w:val="21"/>
              </w:rPr>
              <w:t>democráticos, republicanos y socialistas de los siglos XIX y XX.</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Transiciones políticas y procesos de democratización en los siglos XX y XXI.</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Los conflictos fratricidas en el mundo contemporáneo.</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Historia económica: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Ritmos y modelos de crecimiento económico en el mundo: las relaciones de</w:t>
            </w:r>
            <w:r w:rsidR="00751B86">
              <w:rPr>
                <w:rFonts w:ascii="ArialMT" w:hAnsi="ArialMT"/>
                <w:color w:val="000000"/>
                <w:sz w:val="21"/>
                <w:szCs w:val="21"/>
              </w:rPr>
              <w:t xml:space="preserve"> </w:t>
            </w:r>
            <w:r w:rsidRPr="00A957DD">
              <w:rPr>
                <w:rFonts w:ascii="ArialMT" w:hAnsi="ArialMT"/>
                <w:color w:val="000000"/>
                <w:sz w:val="21"/>
                <w:szCs w:val="21"/>
              </w:rPr>
              <w:t>dependencia. Ciclos y crisis de los sistemas económicos contemporáneos. Factores del</w:t>
            </w:r>
          </w:p>
          <w:p w:rsidR="00A957DD" w:rsidRPr="00A957DD" w:rsidRDefault="00A957DD" w:rsidP="00A957DD">
            <w:pPr>
              <w:ind w:right="-568"/>
            </w:pPr>
            <w:proofErr w:type="gramStart"/>
            <w:r w:rsidRPr="00A957DD">
              <w:rPr>
                <w:rFonts w:ascii="ArialMT" w:hAnsi="ArialMT"/>
                <w:color w:val="000000"/>
                <w:sz w:val="21"/>
                <w:szCs w:val="21"/>
              </w:rPr>
              <w:t>desarrollo</w:t>
            </w:r>
            <w:proofErr w:type="gramEnd"/>
            <w:r w:rsidRPr="00A957DD">
              <w:rPr>
                <w:rFonts w:ascii="ArialMT" w:hAnsi="ArialMT"/>
                <w:color w:val="000000"/>
                <w:sz w:val="21"/>
                <w:szCs w:val="21"/>
              </w:rPr>
              <w:t xml:space="preserve"> económico y sus implicaciones: de la industrialización a la era postindustrial.</w:t>
            </w:r>
          </w:p>
          <w:p w:rsidR="00A957DD" w:rsidRPr="00A957DD" w:rsidRDefault="00A957DD" w:rsidP="00A957DD">
            <w:pPr>
              <w:ind w:right="-568"/>
            </w:pPr>
            <w:r w:rsidRPr="00A957DD">
              <w:rPr>
                <w:rFonts w:ascii="Arial" w:hAnsi="Arial" w:cs="Arial"/>
                <w:color w:val="000000"/>
                <w:sz w:val="21"/>
                <w:szCs w:val="21"/>
              </w:rPr>
              <w:lastRenderedPageBreak/>
              <w:t xml:space="preserve">_ </w:t>
            </w:r>
            <w:r w:rsidRPr="00A957DD">
              <w:rPr>
                <w:rFonts w:ascii="ArialMT" w:hAnsi="ArialMT"/>
                <w:color w:val="000000"/>
                <w:sz w:val="21"/>
                <w:szCs w:val="21"/>
              </w:rPr>
              <w:t>Niveles, condiciones y modos de vida en las sociedades contemporáneas: grupos, clases</w:t>
            </w:r>
            <w:r w:rsidR="00751B86">
              <w:rPr>
                <w:rFonts w:ascii="ArialMT" w:hAnsi="ArialMT"/>
                <w:color w:val="000000"/>
                <w:sz w:val="21"/>
                <w:szCs w:val="21"/>
              </w:rPr>
              <w:t xml:space="preserve"> </w:t>
            </w:r>
            <w:r w:rsidRPr="00A957DD">
              <w:rPr>
                <w:rFonts w:ascii="ArialMT" w:hAnsi="ArialMT"/>
                <w:color w:val="000000"/>
                <w:sz w:val="21"/>
                <w:szCs w:val="21"/>
              </w:rPr>
              <w:t>sociales y desigualdad social. Clases medias y estado del bienestar en las sociedades</w:t>
            </w:r>
          </w:p>
          <w:p w:rsidR="00A957DD" w:rsidRPr="00A957DD" w:rsidRDefault="00A957DD" w:rsidP="00A957DD">
            <w:pPr>
              <w:ind w:right="-568"/>
            </w:pPr>
            <w:proofErr w:type="gramStart"/>
            <w:r w:rsidRPr="00A957DD">
              <w:rPr>
                <w:rFonts w:ascii="ArialMT" w:hAnsi="ArialMT"/>
                <w:color w:val="000000"/>
                <w:sz w:val="21"/>
                <w:szCs w:val="21"/>
              </w:rPr>
              <w:t>avanzadas</w:t>
            </w:r>
            <w:proofErr w:type="gramEnd"/>
            <w:r w:rsidRPr="00A957DD">
              <w:rPr>
                <w:rFonts w:ascii="ArialMT" w:hAnsi="ArialMT"/>
                <w:color w:val="000000"/>
                <w:sz w:val="21"/>
                <w:szCs w:val="21"/>
              </w:rPr>
              <w:t>.</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Evolución de la población, ciclos demográficos y modos de vida. Cambios y</w:t>
            </w:r>
            <w:r w:rsidR="00751B86">
              <w:rPr>
                <w:rFonts w:ascii="ArialMT" w:hAnsi="ArialMT"/>
                <w:color w:val="000000"/>
                <w:sz w:val="21"/>
                <w:szCs w:val="21"/>
              </w:rPr>
              <w:t xml:space="preserve"> </w:t>
            </w:r>
            <w:r w:rsidRPr="00A957DD">
              <w:rPr>
                <w:rFonts w:ascii="ArialMT" w:hAnsi="ArialMT"/>
                <w:color w:val="000000"/>
                <w:sz w:val="21"/>
                <w:szCs w:val="21"/>
              </w:rPr>
              <w:t>permanencias en los ciclos vitales y en la organización social del mundo contemporáneo.</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Historia social:</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La evolución histórica de la clase trabajadora y de las organizaciones obreras:</w:t>
            </w:r>
          </w:p>
          <w:p w:rsidR="00A957DD" w:rsidRPr="00A957DD" w:rsidRDefault="00A957DD" w:rsidP="00A957DD">
            <w:pPr>
              <w:ind w:right="-568"/>
            </w:pPr>
            <w:proofErr w:type="gramStart"/>
            <w:r w:rsidRPr="00A957DD">
              <w:rPr>
                <w:rFonts w:ascii="ArialMT" w:hAnsi="ArialMT"/>
                <w:color w:val="000000"/>
                <w:sz w:val="21"/>
                <w:szCs w:val="21"/>
              </w:rPr>
              <w:t>experiencias</w:t>
            </w:r>
            <w:proofErr w:type="gramEnd"/>
            <w:r w:rsidRPr="00A957DD">
              <w:rPr>
                <w:rFonts w:ascii="ArialMT" w:hAnsi="ArialMT"/>
                <w:color w:val="000000"/>
                <w:sz w:val="21"/>
                <w:szCs w:val="21"/>
              </w:rPr>
              <w:t xml:space="preserve"> y conflictos en defensa de los derechos laborales y la mejora de las</w:t>
            </w:r>
            <w:r w:rsidR="00751B86">
              <w:rPr>
                <w:rFonts w:ascii="ArialMT" w:hAnsi="ArialMT"/>
                <w:color w:val="000000"/>
                <w:sz w:val="21"/>
                <w:szCs w:val="21"/>
              </w:rPr>
              <w:t xml:space="preserve"> </w:t>
            </w:r>
            <w:r w:rsidRPr="00A957DD">
              <w:rPr>
                <w:rFonts w:ascii="ArialMT" w:hAnsi="ArialMT"/>
                <w:color w:val="000000"/>
                <w:sz w:val="21"/>
                <w:szCs w:val="21"/>
              </w:rPr>
              <w:t>condiciones de vida.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La evolución de la situación de la mujer en la sociedad contemporánea.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Movimientos sociales en favor de la igualdad de derechos, del reconocimiento de las</w:t>
            </w:r>
            <w:r w:rsidR="00751B86">
              <w:rPr>
                <w:rFonts w:ascii="ArialMT" w:hAnsi="ArialMT"/>
                <w:color w:val="000000"/>
                <w:sz w:val="21"/>
                <w:szCs w:val="21"/>
              </w:rPr>
              <w:t xml:space="preserve"> </w:t>
            </w:r>
            <w:r w:rsidRPr="00A957DD">
              <w:rPr>
                <w:rFonts w:ascii="ArialMT" w:hAnsi="ArialMT"/>
                <w:color w:val="000000"/>
                <w:sz w:val="21"/>
                <w:szCs w:val="21"/>
              </w:rPr>
              <w:t>minorías y contra la discriminación.</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Grupos vulnerables y marginados.</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Historia de las Relaciones Internacionales:</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Militarización y carrera armamentística. El mundo en guerra: los grandes conflictos</w:t>
            </w:r>
            <w:r w:rsidR="00751B86">
              <w:rPr>
                <w:rFonts w:ascii="ArialMT" w:hAnsi="ArialMT"/>
                <w:color w:val="000000"/>
                <w:sz w:val="21"/>
                <w:szCs w:val="21"/>
              </w:rPr>
              <w:t xml:space="preserve"> </w:t>
            </w:r>
            <w:r w:rsidRPr="00A957DD">
              <w:rPr>
                <w:rFonts w:ascii="ArialMT" w:hAnsi="ArialMT"/>
                <w:color w:val="000000"/>
                <w:sz w:val="21"/>
                <w:szCs w:val="21"/>
              </w:rPr>
              <w:t>internacionales.</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Procesos de integración regional en el mundo.</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Diplomacia de la amenaza y de la disuasión: ententes, alianzas y bloques.</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El papel de los exiliados políticos y de los refugiados. Los exiliados españoles en el siglo</w:t>
            </w:r>
            <w:r w:rsidR="00751B86">
              <w:rPr>
                <w:rFonts w:ascii="ArialMT" w:hAnsi="ArialMT"/>
                <w:color w:val="000000"/>
                <w:sz w:val="21"/>
                <w:szCs w:val="21"/>
              </w:rPr>
              <w:t xml:space="preserve"> </w:t>
            </w:r>
            <w:r w:rsidRPr="00A957DD">
              <w:rPr>
                <w:rFonts w:ascii="ArialMT" w:hAnsi="ArialMT"/>
                <w:color w:val="000000"/>
                <w:sz w:val="21"/>
                <w:szCs w:val="21"/>
              </w:rPr>
              <w:t>XX.</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Los genocidios y crímenes de lesa humanidad en la historia contemporánea.</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Organismos e instituciones para la paz.</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Patrimonio:</w:t>
            </w:r>
          </w:p>
          <w:p w:rsidR="00A957DD" w:rsidRPr="00A957DD" w:rsidRDefault="00A957DD" w:rsidP="00A957DD">
            <w:pPr>
              <w:ind w:right="-568"/>
            </w:pPr>
            <w:r w:rsidRPr="00A957DD">
              <w:rPr>
                <w:rFonts w:ascii="Arial" w:hAnsi="Arial" w:cs="Arial"/>
                <w:color w:val="000000"/>
                <w:sz w:val="21"/>
                <w:szCs w:val="21"/>
              </w:rPr>
              <w:t xml:space="preserve">_ </w:t>
            </w:r>
            <w:r w:rsidRPr="00A957DD">
              <w:rPr>
                <w:rFonts w:ascii="ArialMT" w:hAnsi="ArialMT"/>
                <w:color w:val="000000"/>
                <w:sz w:val="21"/>
                <w:szCs w:val="21"/>
              </w:rPr>
              <w:t>Visión general de las principales manifestaciones artísticas de la Edad Contemporánea.</w:t>
            </w:r>
          </w:p>
          <w:p w:rsidR="00A957DD" w:rsidRDefault="00A957DD" w:rsidP="00A957DD">
            <w:pPr>
              <w:ind w:right="-568"/>
              <w:rPr>
                <w:rFonts w:ascii="Arial-BoldMT" w:hAnsi="Arial-BoldMT"/>
                <w:b/>
                <w:bCs/>
                <w:color w:val="000000"/>
                <w:sz w:val="21"/>
                <w:szCs w:val="21"/>
              </w:rPr>
            </w:pPr>
          </w:p>
          <w:p w:rsidR="007A2B5E" w:rsidRDefault="007A2B5E" w:rsidP="00A957DD">
            <w:pPr>
              <w:ind w:right="-568"/>
              <w:rPr>
                <w:rFonts w:ascii="Arial-BoldMT" w:hAnsi="Arial-BoldMT"/>
                <w:b/>
                <w:bCs/>
                <w:color w:val="000000"/>
                <w:sz w:val="21"/>
                <w:szCs w:val="21"/>
              </w:rPr>
            </w:pPr>
          </w:p>
          <w:p w:rsidR="00FC18DD" w:rsidRDefault="00FC18DD" w:rsidP="00A957DD">
            <w:pPr>
              <w:ind w:right="-568"/>
              <w:rPr>
                <w:rFonts w:ascii="Arial-BoldMT" w:hAnsi="Arial-BoldMT"/>
                <w:b/>
                <w:bCs/>
                <w:color w:val="000000"/>
                <w:sz w:val="21"/>
                <w:szCs w:val="21"/>
              </w:rPr>
            </w:pPr>
          </w:p>
          <w:p w:rsidR="00FC18DD" w:rsidRDefault="00FC18DD" w:rsidP="00A957DD">
            <w:pPr>
              <w:ind w:right="-568"/>
              <w:rPr>
                <w:rFonts w:ascii="Arial-BoldMT" w:hAnsi="Arial-BoldMT"/>
                <w:b/>
                <w:bCs/>
                <w:color w:val="000000"/>
                <w:sz w:val="21"/>
                <w:szCs w:val="21"/>
              </w:rPr>
            </w:pPr>
          </w:p>
          <w:p w:rsidR="00FC18DD" w:rsidRDefault="00FC18DD" w:rsidP="00A957DD">
            <w:pPr>
              <w:ind w:right="-568"/>
              <w:rPr>
                <w:rFonts w:ascii="Arial-BoldMT" w:hAnsi="Arial-BoldMT"/>
                <w:b/>
                <w:bCs/>
                <w:color w:val="000000"/>
                <w:sz w:val="21"/>
                <w:szCs w:val="21"/>
              </w:rPr>
            </w:pPr>
          </w:p>
          <w:p w:rsidR="00FC18DD" w:rsidRDefault="00FC18DD" w:rsidP="00A957DD">
            <w:pPr>
              <w:ind w:right="-568"/>
              <w:rPr>
                <w:rFonts w:ascii="Arial-BoldMT" w:hAnsi="Arial-BoldMT"/>
                <w:b/>
                <w:bCs/>
                <w:color w:val="000000"/>
                <w:sz w:val="21"/>
                <w:szCs w:val="21"/>
              </w:rPr>
            </w:pPr>
          </w:p>
          <w:p w:rsidR="007A2B5E" w:rsidRDefault="007A2B5E" w:rsidP="00A957DD">
            <w:pPr>
              <w:ind w:right="-568"/>
              <w:rPr>
                <w:rFonts w:ascii="Arial-BoldMT" w:hAnsi="Arial-BoldMT"/>
                <w:b/>
                <w:bCs/>
                <w:color w:val="000000"/>
                <w:sz w:val="21"/>
                <w:szCs w:val="21"/>
              </w:rPr>
            </w:pPr>
          </w:p>
          <w:p w:rsidR="000F5B15" w:rsidRDefault="000F5B15" w:rsidP="00A957DD">
            <w:pPr>
              <w:ind w:right="-568"/>
              <w:rPr>
                <w:rFonts w:ascii="Arial-BoldMT" w:hAnsi="Arial-BoldMT"/>
                <w:b/>
                <w:bCs/>
                <w:color w:val="000000"/>
                <w:sz w:val="21"/>
                <w:szCs w:val="21"/>
              </w:rPr>
            </w:pPr>
          </w:p>
          <w:p w:rsidR="00A957DD" w:rsidRDefault="00A957DD" w:rsidP="00A957DD">
            <w:pPr>
              <w:ind w:right="-568"/>
              <w:rPr>
                <w:rFonts w:ascii="Arial-BoldMT" w:hAnsi="Arial-BoldMT"/>
                <w:bCs/>
                <w:color w:val="000000"/>
                <w:sz w:val="21"/>
                <w:szCs w:val="21"/>
              </w:rPr>
            </w:pPr>
            <w:r>
              <w:rPr>
                <w:rFonts w:ascii="Arial-BoldMT" w:hAnsi="Arial-BoldMT"/>
                <w:b/>
                <w:bCs/>
                <w:color w:val="000000"/>
                <w:sz w:val="21"/>
                <w:szCs w:val="21"/>
              </w:rPr>
              <w:lastRenderedPageBreak/>
              <w:t xml:space="preserve">Los contenidos del apartado  G. Compromiso cívico , </w:t>
            </w:r>
            <w:r>
              <w:rPr>
                <w:rFonts w:ascii="Arial-BoldMT" w:hAnsi="Arial-BoldMT"/>
                <w:bCs/>
                <w:color w:val="000000"/>
                <w:sz w:val="21"/>
                <w:szCs w:val="21"/>
              </w:rPr>
              <w:t xml:space="preserve">se trabajan de manera sincrónica durante el curso en los Bloques correspondientes A-E </w:t>
            </w:r>
          </w:p>
          <w:p w:rsidR="00A957DD" w:rsidRPr="00A957DD" w:rsidRDefault="00A957DD" w:rsidP="00A957DD">
            <w:pPr>
              <w:ind w:right="-568"/>
            </w:pPr>
            <w:r w:rsidRPr="00A957DD">
              <w:rPr>
                <w:rFonts w:ascii="Arial-BoldMT" w:hAnsi="Arial-BoldMT"/>
                <w:b/>
                <w:bCs/>
                <w:color w:val="000000"/>
                <w:sz w:val="21"/>
                <w:szCs w:val="21"/>
              </w:rPr>
              <w:t>G. Compromiso cívico.</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Respeto a los principios y a las normas de la Declaración de los Derechos Humanos.</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Conciencia democrática: conocimiento de los principios y normas constitucionales, ejercicio</w:t>
            </w:r>
            <w:r w:rsidR="00751B86">
              <w:rPr>
                <w:rFonts w:ascii="ArialMT" w:hAnsi="ArialMT"/>
                <w:color w:val="000000"/>
                <w:sz w:val="21"/>
                <w:szCs w:val="21"/>
              </w:rPr>
              <w:t xml:space="preserve"> </w:t>
            </w:r>
            <w:r w:rsidRPr="00A957DD">
              <w:rPr>
                <w:rFonts w:ascii="ArialMT" w:hAnsi="ArialMT"/>
                <w:color w:val="000000"/>
                <w:sz w:val="21"/>
                <w:szCs w:val="21"/>
              </w:rPr>
              <w:t>de los valores cívicos y participación ciudadana.</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Identidad y sentimientos de pertenencia: tolerancia y respeto ante las manifestaciones</w:t>
            </w:r>
            <w:r w:rsidR="00751B86">
              <w:rPr>
                <w:rFonts w:ascii="ArialMT" w:hAnsi="ArialMT"/>
                <w:color w:val="000000"/>
                <w:sz w:val="21"/>
                <w:szCs w:val="21"/>
              </w:rPr>
              <w:t xml:space="preserve"> </w:t>
            </w:r>
            <w:r w:rsidRPr="00A957DD">
              <w:rPr>
                <w:rFonts w:ascii="ArialMT" w:hAnsi="ArialMT"/>
                <w:color w:val="000000"/>
                <w:sz w:val="21"/>
                <w:szCs w:val="21"/>
              </w:rPr>
              <w:t>ideológicas y culturales y reconocimiento y defensa de la riqueza patrimonial.</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Situación de la mujer en el mundo y actitudes frente a la discriminación y en favor de la</w:t>
            </w:r>
            <w:r w:rsidR="00751B86">
              <w:rPr>
                <w:rFonts w:ascii="ArialMT" w:hAnsi="ArialMT"/>
                <w:color w:val="000000"/>
                <w:sz w:val="21"/>
                <w:szCs w:val="21"/>
              </w:rPr>
              <w:t xml:space="preserve"> </w:t>
            </w:r>
            <w:r w:rsidRPr="00A957DD">
              <w:rPr>
                <w:rFonts w:ascii="ArialMT" w:hAnsi="ArialMT"/>
                <w:color w:val="000000"/>
                <w:sz w:val="21"/>
                <w:szCs w:val="21"/>
              </w:rPr>
              <w:t>igualdad efectiva entre mujeres y hombres.</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Valoración y respeto a la diversidad social, étnica y cultural: tolerancia e intolerancia en la</w:t>
            </w:r>
            <w:r w:rsidR="00751B86">
              <w:rPr>
                <w:rFonts w:ascii="ArialMT" w:hAnsi="ArialMT"/>
                <w:color w:val="000000"/>
                <w:sz w:val="21"/>
                <w:szCs w:val="21"/>
              </w:rPr>
              <w:t xml:space="preserve"> </w:t>
            </w:r>
            <w:r w:rsidRPr="00A957DD">
              <w:rPr>
                <w:rFonts w:ascii="ArialMT" w:hAnsi="ArialMT"/>
                <w:color w:val="000000"/>
                <w:sz w:val="21"/>
                <w:szCs w:val="21"/>
              </w:rPr>
              <w:t>historia del mundo contemporáneo. Defensa de los derechos de las minorías.</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Ciudadanía digital: respeto a la propiedad intelectual. Participación y ejercicio de la</w:t>
            </w:r>
            <w:r w:rsidR="00751B86">
              <w:rPr>
                <w:rFonts w:ascii="ArialMT" w:hAnsi="ArialMT"/>
                <w:color w:val="000000"/>
                <w:sz w:val="21"/>
                <w:szCs w:val="21"/>
              </w:rPr>
              <w:t xml:space="preserve"> </w:t>
            </w:r>
            <w:r w:rsidRPr="00A957DD">
              <w:rPr>
                <w:rFonts w:ascii="ArialMT" w:hAnsi="ArialMT"/>
                <w:color w:val="000000"/>
                <w:sz w:val="21"/>
                <w:szCs w:val="21"/>
              </w:rPr>
              <w:t>ciudadanía global a través de las tecnologías digitales. Prevención y defensa ante la</w:t>
            </w:r>
          </w:p>
          <w:p w:rsidR="00A957DD" w:rsidRPr="00A957DD" w:rsidRDefault="00A957DD" w:rsidP="00A957DD">
            <w:pPr>
              <w:ind w:right="-568"/>
            </w:pPr>
            <w:proofErr w:type="gramStart"/>
            <w:r w:rsidRPr="00A957DD">
              <w:rPr>
                <w:rFonts w:ascii="ArialMT" w:hAnsi="ArialMT"/>
                <w:color w:val="000000"/>
                <w:sz w:val="21"/>
                <w:szCs w:val="21"/>
              </w:rPr>
              <w:t>desinformación</w:t>
            </w:r>
            <w:proofErr w:type="gramEnd"/>
            <w:r w:rsidRPr="00A957DD">
              <w:rPr>
                <w:rFonts w:ascii="ArialMT" w:hAnsi="ArialMT"/>
                <w:color w:val="000000"/>
                <w:sz w:val="21"/>
                <w:szCs w:val="21"/>
              </w:rPr>
              <w:t xml:space="preserve"> y la manipulación.</w:t>
            </w:r>
          </w:p>
          <w:p w:rsidR="00A957DD" w:rsidRPr="00A957DD" w:rsidRDefault="00A957DD" w:rsidP="00A957DD">
            <w:pPr>
              <w:ind w:right="-568"/>
            </w:pPr>
            <w:r w:rsidRPr="00A957DD">
              <w:rPr>
                <w:rFonts w:ascii="Arial" w:hAnsi="Arial" w:cs="Arial"/>
                <w:color w:val="000000"/>
                <w:sz w:val="21"/>
                <w:szCs w:val="21"/>
              </w:rPr>
              <w:t xml:space="preserve">– </w:t>
            </w:r>
            <w:r w:rsidRPr="00A957DD">
              <w:rPr>
                <w:rFonts w:ascii="ArialMT" w:hAnsi="ArialMT"/>
                <w:color w:val="000000"/>
                <w:sz w:val="21"/>
                <w:szCs w:val="21"/>
              </w:rPr>
              <w:t>Solidaridad y cooperación: los grandes desafíos que afectan al mundo y conductas tendentes</w:t>
            </w:r>
            <w:r w:rsidR="00751B86">
              <w:rPr>
                <w:rFonts w:ascii="ArialMT" w:hAnsi="ArialMT"/>
                <w:color w:val="000000"/>
                <w:sz w:val="21"/>
                <w:szCs w:val="21"/>
              </w:rPr>
              <w:t xml:space="preserve"> </w:t>
            </w:r>
            <w:r w:rsidRPr="00A957DD">
              <w:rPr>
                <w:rFonts w:ascii="ArialMT" w:hAnsi="ArialMT"/>
                <w:color w:val="000000"/>
                <w:sz w:val="21"/>
                <w:szCs w:val="21"/>
              </w:rPr>
              <w:t>al compromiso social, el asociacionismo y el voluntariado.</w:t>
            </w:r>
          </w:p>
          <w:p w:rsidR="00601045" w:rsidRPr="0062330A" w:rsidRDefault="00A957DD" w:rsidP="00C426F6">
            <w:pPr>
              <w:ind w:right="-568"/>
              <w:rPr>
                <w:b/>
                <w:i/>
                <w:sz w:val="20"/>
                <w:szCs w:val="20"/>
              </w:rPr>
            </w:pPr>
            <w:r w:rsidRPr="00A957DD">
              <w:rPr>
                <w:rFonts w:ascii="Arial" w:hAnsi="Arial" w:cs="Arial"/>
                <w:color w:val="000000"/>
                <w:sz w:val="21"/>
                <w:szCs w:val="21"/>
              </w:rPr>
              <w:t xml:space="preserve">– </w:t>
            </w:r>
            <w:r w:rsidRPr="00A957DD">
              <w:rPr>
                <w:rFonts w:ascii="ArialMT" w:hAnsi="ArialMT"/>
                <w:color w:val="000000"/>
                <w:sz w:val="21"/>
                <w:szCs w:val="21"/>
              </w:rPr>
              <w:t xml:space="preserve">Conservación y difusión del patrimonio histórico: el valor </w:t>
            </w:r>
            <w:r w:rsidR="000F5B15" w:rsidRPr="00A957DD">
              <w:rPr>
                <w:rFonts w:ascii="ArialMT" w:hAnsi="ArialMT"/>
                <w:color w:val="000000"/>
                <w:sz w:val="21"/>
                <w:szCs w:val="21"/>
              </w:rPr>
              <w:t>patrimonial</w:t>
            </w:r>
            <w:r w:rsidRPr="00A957DD">
              <w:rPr>
                <w:rFonts w:ascii="ArialMT" w:hAnsi="ArialMT"/>
                <w:color w:val="000000"/>
                <w:sz w:val="21"/>
                <w:szCs w:val="21"/>
              </w:rPr>
              <w:t>, social y cultural de la</w:t>
            </w:r>
            <w:r w:rsidR="00751B86">
              <w:rPr>
                <w:rFonts w:ascii="ArialMT" w:hAnsi="ArialMT"/>
                <w:color w:val="000000"/>
                <w:sz w:val="21"/>
                <w:szCs w:val="21"/>
              </w:rPr>
              <w:t xml:space="preserve"> </w:t>
            </w:r>
            <w:r w:rsidRPr="00A957DD">
              <w:rPr>
                <w:rFonts w:ascii="ArialMT" w:hAnsi="ArialMT"/>
                <w:color w:val="000000"/>
                <w:sz w:val="21"/>
                <w:szCs w:val="21"/>
              </w:rPr>
              <w:t>memoria colectiva.</w:t>
            </w:r>
          </w:p>
        </w:tc>
        <w:tc>
          <w:tcPr>
            <w:tcW w:w="1842" w:type="dxa"/>
          </w:tcPr>
          <w:p w:rsidR="00FC6A10" w:rsidRPr="00125B8F" w:rsidRDefault="00FC6A10" w:rsidP="00EB2BB0">
            <w:pPr>
              <w:rPr>
                <w:b/>
                <w:sz w:val="20"/>
              </w:rPr>
            </w:pPr>
            <w:r w:rsidRPr="00125B8F">
              <w:rPr>
                <w:b/>
                <w:sz w:val="20"/>
              </w:rPr>
              <w:lastRenderedPageBreak/>
              <w:t>-</w:t>
            </w:r>
            <w:r w:rsidR="00E45FE1">
              <w:rPr>
                <w:b/>
                <w:sz w:val="20"/>
              </w:rPr>
              <w:t>Pruebas escritas: 80</w:t>
            </w:r>
            <w:r w:rsidRPr="00125B8F">
              <w:rPr>
                <w:b/>
                <w:sz w:val="20"/>
              </w:rPr>
              <w:t>%</w:t>
            </w:r>
          </w:p>
          <w:p w:rsidR="00FC6A10" w:rsidRPr="00471138" w:rsidRDefault="00FC6A10" w:rsidP="00EB2BB0">
            <w:pPr>
              <w:rPr>
                <w:b/>
                <w:sz w:val="16"/>
                <w:szCs w:val="16"/>
              </w:rPr>
            </w:pPr>
          </w:p>
          <w:p w:rsidR="00A957DD" w:rsidRDefault="00FC6A10" w:rsidP="00EB2BB0">
            <w:pPr>
              <w:rPr>
                <w:b/>
                <w:sz w:val="20"/>
              </w:rPr>
            </w:pPr>
            <w:r w:rsidRPr="00125B8F">
              <w:rPr>
                <w:b/>
                <w:sz w:val="20"/>
              </w:rPr>
              <w:t xml:space="preserve"> </w:t>
            </w:r>
            <w:r w:rsidR="00E45FE1">
              <w:rPr>
                <w:b/>
                <w:sz w:val="20"/>
              </w:rPr>
              <w:t>-</w:t>
            </w:r>
          </w:p>
          <w:p w:rsidR="00A957DD" w:rsidRDefault="00A957DD" w:rsidP="00EB2BB0">
            <w:pPr>
              <w:rPr>
                <w:b/>
                <w:sz w:val="20"/>
              </w:rPr>
            </w:pPr>
          </w:p>
          <w:p w:rsidR="00A957DD" w:rsidRDefault="00A957DD" w:rsidP="00EB2BB0">
            <w:pPr>
              <w:rPr>
                <w:b/>
                <w:sz w:val="20"/>
              </w:rPr>
            </w:pPr>
          </w:p>
          <w:p w:rsidR="00A957DD" w:rsidRDefault="00A957DD" w:rsidP="00EB2BB0">
            <w:pPr>
              <w:rPr>
                <w:b/>
                <w:sz w:val="20"/>
              </w:rPr>
            </w:pPr>
          </w:p>
          <w:p w:rsidR="00A957DD" w:rsidRDefault="00A957DD" w:rsidP="00EB2BB0">
            <w:pPr>
              <w:rPr>
                <w:b/>
                <w:sz w:val="20"/>
              </w:rPr>
            </w:pPr>
          </w:p>
          <w:p w:rsidR="00A957DD" w:rsidRDefault="00A957DD" w:rsidP="00EB2BB0">
            <w:pPr>
              <w:rPr>
                <w:b/>
                <w:sz w:val="20"/>
              </w:rPr>
            </w:pPr>
          </w:p>
          <w:p w:rsidR="00A957DD" w:rsidRDefault="00A957DD" w:rsidP="00EB2BB0">
            <w:pPr>
              <w:rPr>
                <w:b/>
                <w:sz w:val="20"/>
              </w:rPr>
            </w:pPr>
          </w:p>
          <w:p w:rsidR="00A957DD" w:rsidRDefault="00A957DD" w:rsidP="00EB2BB0">
            <w:pPr>
              <w:rPr>
                <w:b/>
                <w:sz w:val="20"/>
              </w:rPr>
            </w:pPr>
          </w:p>
          <w:p w:rsidR="00A957DD" w:rsidRDefault="00A957DD" w:rsidP="00EB2BB0">
            <w:pPr>
              <w:rPr>
                <w:b/>
                <w:sz w:val="20"/>
              </w:rPr>
            </w:pPr>
          </w:p>
          <w:p w:rsidR="00A957DD" w:rsidRDefault="00A957DD" w:rsidP="00EB2BB0">
            <w:pPr>
              <w:rPr>
                <w:b/>
                <w:sz w:val="20"/>
              </w:rPr>
            </w:pPr>
          </w:p>
          <w:p w:rsidR="00FC6A10" w:rsidRPr="00125B8F" w:rsidRDefault="00FC6A10" w:rsidP="00EB2BB0">
            <w:pPr>
              <w:rPr>
                <w:b/>
                <w:sz w:val="20"/>
              </w:rPr>
            </w:pPr>
            <w:r w:rsidRPr="00125B8F">
              <w:rPr>
                <w:b/>
                <w:sz w:val="20"/>
              </w:rPr>
              <w:t xml:space="preserve"> Trabajos</w:t>
            </w:r>
            <w:r w:rsidR="00A957DD">
              <w:rPr>
                <w:b/>
                <w:sz w:val="20"/>
              </w:rPr>
              <w:t xml:space="preserve">  actividades,:      Comentarios de texto, mapas imágenes ..</w:t>
            </w:r>
            <w:r>
              <w:rPr>
                <w:b/>
                <w:sz w:val="20"/>
              </w:rPr>
              <w:t>.</w:t>
            </w:r>
            <w:r w:rsidR="00A957DD">
              <w:rPr>
                <w:b/>
                <w:sz w:val="20"/>
              </w:rPr>
              <w:t>2</w:t>
            </w:r>
            <w:r w:rsidRPr="00125B8F">
              <w:rPr>
                <w:b/>
                <w:sz w:val="20"/>
              </w:rPr>
              <w:t>0%</w:t>
            </w:r>
          </w:p>
          <w:p w:rsidR="00FC6A10" w:rsidRPr="00125B8F" w:rsidRDefault="00FC6A10" w:rsidP="00EB2BB0">
            <w:pPr>
              <w:rPr>
                <w:b/>
                <w:sz w:val="20"/>
              </w:rPr>
            </w:pPr>
          </w:p>
          <w:p w:rsidR="00FC6A10" w:rsidRPr="00674D87" w:rsidRDefault="00FC6A10" w:rsidP="00EB2BB0">
            <w:pPr>
              <w:rPr>
                <w:b/>
                <w:sz w:val="16"/>
                <w:szCs w:val="16"/>
              </w:rPr>
            </w:pPr>
          </w:p>
          <w:p w:rsidR="00FC6A10" w:rsidRPr="00674D87" w:rsidRDefault="00FC6A10" w:rsidP="00EB2BB0">
            <w:pPr>
              <w:rPr>
                <w:sz w:val="16"/>
                <w:szCs w:val="16"/>
              </w:rPr>
            </w:pPr>
          </w:p>
        </w:tc>
      </w:tr>
    </w:tbl>
    <w:p w:rsidR="00266299" w:rsidRPr="004B40BE" w:rsidRDefault="00266299" w:rsidP="00531D26">
      <w:pPr>
        <w:rPr>
          <w:b/>
          <w:bCs/>
        </w:rPr>
        <w:sectPr w:rsidR="00266299" w:rsidRPr="004B40BE" w:rsidSect="00B5445D">
          <w:footerReference w:type="default" r:id="rId10"/>
          <w:pgSz w:w="16840" w:h="11907" w:orient="landscape" w:code="9"/>
          <w:pgMar w:top="1134" w:right="1418" w:bottom="1134" w:left="1418" w:header="708" w:footer="708" w:gutter="0"/>
          <w:cols w:space="708"/>
          <w:docGrid w:linePitch="360"/>
        </w:sectPr>
      </w:pPr>
      <w:bookmarkStart w:id="0" w:name="segundo"/>
      <w:bookmarkStart w:id="1" w:name="objetivos2"/>
      <w:bookmarkEnd w:id="0"/>
      <w:bookmarkEnd w:id="1"/>
    </w:p>
    <w:p w:rsidR="00266299" w:rsidRPr="004B40BE" w:rsidRDefault="00266299" w:rsidP="00BB74D1">
      <w:pPr>
        <w:pStyle w:val="Texgui"/>
        <w:numPr>
          <w:ilvl w:val="0"/>
          <w:numId w:val="0"/>
        </w:numPr>
        <w:outlineLvl w:val="0"/>
        <w:rPr>
          <w:rFonts w:ascii="Times New Roman" w:hAnsi="Times New Roman" w:cs="Times New Roman"/>
          <w:b/>
          <w:bCs/>
          <w:sz w:val="24"/>
          <w:szCs w:val="24"/>
        </w:rPr>
      </w:pPr>
      <w:r w:rsidRPr="004B40BE">
        <w:rPr>
          <w:rFonts w:ascii="Times New Roman" w:hAnsi="Times New Roman" w:cs="Times New Roman"/>
          <w:b/>
          <w:bCs/>
          <w:sz w:val="24"/>
          <w:szCs w:val="24"/>
        </w:rPr>
        <w:lastRenderedPageBreak/>
        <w:t>4.- METODOLOGÍA</w:t>
      </w:r>
    </w:p>
    <w:p w:rsidR="00266299" w:rsidRPr="004B40BE" w:rsidRDefault="00266299" w:rsidP="00BB74D1">
      <w:pPr>
        <w:numPr>
          <w:ins w:id="2" w:author="Unknown" w:date="2008-09-27T19:29:00Z"/>
        </w:numPr>
        <w:adjustRightInd w:val="0"/>
        <w:spacing w:line="260" w:lineRule="exact"/>
        <w:jc w:val="both"/>
      </w:pPr>
      <w:r w:rsidRPr="004B40BE">
        <w:rPr>
          <w:color w:val="000000"/>
        </w:rPr>
        <w:t xml:space="preserve">Entendemos que la función de la enseñanza es facilitar el aprendizaje de los alumnos y alumnas, ayudándoles a construir, adquirir y desarrollar las competencias básicas que les permitan integrarse en la sociedad del conocimiento y </w:t>
      </w:r>
      <w:r w:rsidRPr="004B40BE">
        <w:t>afrontar los continuos cambios que imponen en todos los órdenes de nuestra vida los rápidos avances científicos y la nueva economía global.</w:t>
      </w:r>
    </w:p>
    <w:p w:rsidR="00266299" w:rsidRPr="004B40BE" w:rsidRDefault="00266299" w:rsidP="00BB74D1">
      <w:pPr>
        <w:adjustRightInd w:val="0"/>
        <w:spacing w:line="260" w:lineRule="exact"/>
        <w:jc w:val="both"/>
      </w:pPr>
      <w:r w:rsidRPr="004B40BE">
        <w:t xml:space="preserve">La inclusión de las competencias clave en el currículo tiene como </w:t>
      </w:r>
      <w:r w:rsidRPr="004B40BE">
        <w:rPr>
          <w:color w:val="000000"/>
        </w:rPr>
        <w:t xml:space="preserve">finalidad que los alumnos y alumnas: a) </w:t>
      </w:r>
      <w:r w:rsidRPr="004B40BE">
        <w:t>puedan hacer posible el pleno ejercicio de la ciudadanía en el marco de la sociedad de referencia; b)  construyan un proyecto de vida satisfactorio; c) alcancen un desarrollo personal emocional y afectivo equilibrado; y d) accedan a otros procesos educativos y formativos posteriores con garantías de éxito.</w:t>
      </w:r>
    </w:p>
    <w:p w:rsidR="00266299" w:rsidRPr="004B40BE" w:rsidRDefault="00266299" w:rsidP="00BB74D1">
      <w:pPr>
        <w:widowControl w:val="0"/>
        <w:spacing w:line="260" w:lineRule="exact"/>
        <w:jc w:val="both"/>
      </w:pPr>
      <w:r w:rsidRPr="004B40BE">
        <w:rPr>
          <w:color w:val="000000"/>
        </w:rPr>
        <w:t>Por aprendizaje funcional entendemos que las competencias puedan ser aplicadas y transferidas a situaciones y contextos diferentes para</w:t>
      </w:r>
      <w:r w:rsidRPr="004B40BE">
        <w:t xml:space="preserve"> lograr diversos objetivos, resolver diferentes tipos de problemas y llevar a cabo diferentes tipos de tareas.</w:t>
      </w:r>
    </w:p>
    <w:p w:rsidR="00266299" w:rsidRPr="004B40BE" w:rsidRDefault="00266299" w:rsidP="00BB74D1">
      <w:pPr>
        <w:pStyle w:val="Textoindependiente"/>
        <w:spacing w:line="260" w:lineRule="exact"/>
        <w:rPr>
          <w:color w:val="000000"/>
          <w:spacing w:val="-2"/>
          <w:sz w:val="24"/>
          <w:szCs w:val="24"/>
        </w:rPr>
      </w:pPr>
      <w:r w:rsidRPr="004B40BE">
        <w:rPr>
          <w:color w:val="000000"/>
          <w:spacing w:val="-2"/>
          <w:sz w:val="24"/>
          <w:szCs w:val="24"/>
        </w:rPr>
        <w:t>A esta funcionalidad cabe darle otra dimensión: que los alumnos y alumnas aprendan a aprender</w:t>
      </w:r>
      <w:r w:rsidRPr="004B40BE">
        <w:rPr>
          <w:color w:val="000000"/>
          <w:spacing w:val="-2"/>
          <w:sz w:val="24"/>
          <w:szCs w:val="24"/>
          <w:lang w:val="ca-ES"/>
        </w:rPr>
        <w:t>. U</w:t>
      </w:r>
      <w:r w:rsidRPr="004B40BE">
        <w:rPr>
          <w:color w:val="000000"/>
          <w:spacing w:val="-2"/>
          <w:sz w:val="24"/>
          <w:szCs w:val="24"/>
        </w:rPr>
        <w:t>n aprendiz competente es aquel que conoce y regula sus procesos de construcción del conocimiento, tanto desde el punto de vista cognitivo como emocional, y puede hacer un uso estratégico de sus conocimientos, ajustándolos a las circunstancias específicas del problema al que se enfrenta.</w:t>
      </w:r>
    </w:p>
    <w:p w:rsidR="00266299" w:rsidRPr="004B40BE" w:rsidRDefault="00266299" w:rsidP="00BB74D1">
      <w:pPr>
        <w:pStyle w:val="Textoindependiente"/>
        <w:spacing w:line="260" w:lineRule="exact"/>
        <w:rPr>
          <w:sz w:val="24"/>
          <w:szCs w:val="24"/>
        </w:rPr>
      </w:pPr>
      <w:r w:rsidRPr="004B40BE">
        <w:rPr>
          <w:color w:val="000000"/>
          <w:spacing w:val="-2"/>
          <w:sz w:val="24"/>
          <w:szCs w:val="24"/>
        </w:rPr>
        <w:t xml:space="preserve">Los recursos didácticos elegidos -libro de texto, cuaderno de actividades y materiales complementarios- permiten a nuestro criterio perseguir estos objetivos, al incluir actividades que permiten reforzar las competencias básicas y, a la vez, </w:t>
      </w:r>
      <w:r w:rsidRPr="004B40BE">
        <w:rPr>
          <w:sz w:val="24"/>
          <w:szCs w:val="24"/>
        </w:rPr>
        <w:t>atender a las necesidades individuales del alumnado, porque permiten practicar aquellos conocimientos que se consideran fundamentales.</w:t>
      </w:r>
    </w:p>
    <w:p w:rsidR="00266299" w:rsidRPr="004B40BE" w:rsidRDefault="00266299" w:rsidP="00BB74D1">
      <w:pPr>
        <w:pStyle w:val="Textoindependiente"/>
        <w:spacing w:line="260" w:lineRule="exact"/>
        <w:rPr>
          <w:sz w:val="24"/>
          <w:szCs w:val="24"/>
        </w:rPr>
      </w:pPr>
    </w:p>
    <w:p w:rsidR="00266299" w:rsidRPr="004B40BE" w:rsidRDefault="00266299" w:rsidP="00C25D98">
      <w:pPr>
        <w:pStyle w:val="Textoindependiente"/>
        <w:spacing w:before="280" w:line="260" w:lineRule="exact"/>
        <w:outlineLvl w:val="0"/>
        <w:rPr>
          <w:b/>
          <w:bCs/>
          <w:sz w:val="24"/>
          <w:szCs w:val="24"/>
        </w:rPr>
      </w:pPr>
      <w:r w:rsidRPr="004B40BE">
        <w:rPr>
          <w:b/>
          <w:bCs/>
          <w:sz w:val="24"/>
          <w:szCs w:val="24"/>
        </w:rPr>
        <w:t>5.- MATERIALES Y RECURSOS DIDÁCTICOS</w:t>
      </w:r>
    </w:p>
    <w:p w:rsidR="00266299" w:rsidRPr="004B40BE" w:rsidRDefault="00266299" w:rsidP="00C25D98">
      <w:pPr>
        <w:pStyle w:val="Textoindependiente"/>
        <w:spacing w:line="260" w:lineRule="exact"/>
        <w:rPr>
          <w:b/>
          <w:bCs/>
          <w:sz w:val="24"/>
          <w:szCs w:val="24"/>
        </w:rPr>
      </w:pPr>
    </w:p>
    <w:p w:rsidR="00266299" w:rsidRPr="004B40BE" w:rsidRDefault="00B04293" w:rsidP="00C25D98">
      <w:pPr>
        <w:pStyle w:val="Textoindependiente"/>
        <w:spacing w:line="260" w:lineRule="exact"/>
        <w:rPr>
          <w:sz w:val="24"/>
          <w:szCs w:val="24"/>
        </w:rPr>
      </w:pPr>
      <w:r w:rsidRPr="004B40BE">
        <w:rPr>
          <w:sz w:val="24"/>
          <w:szCs w:val="24"/>
        </w:rPr>
        <w:t xml:space="preserve">El departamento no establece libro de texto de referencia. Los profesores enviarán los materiales digitalizados a los correos de las personas de cada grupo </w:t>
      </w:r>
    </w:p>
    <w:p w:rsidR="00266299" w:rsidRPr="004B40BE" w:rsidRDefault="00266299" w:rsidP="00C25D98">
      <w:pPr>
        <w:pStyle w:val="Textoindependiente"/>
        <w:spacing w:line="260" w:lineRule="exact"/>
        <w:rPr>
          <w:sz w:val="24"/>
          <w:szCs w:val="24"/>
        </w:rPr>
      </w:pPr>
      <w:r w:rsidRPr="004B40BE">
        <w:rPr>
          <w:sz w:val="24"/>
          <w:szCs w:val="24"/>
        </w:rPr>
        <w:t>Además los profesores del departamento disponen de recursos como CD, Internet, diapositivas, mapas tanto históricos como geográficos, etc. de los que se hará uso frecuente en el aula.</w:t>
      </w:r>
    </w:p>
    <w:p w:rsidR="00266299" w:rsidRPr="004B40BE" w:rsidRDefault="00266299" w:rsidP="00BB74D1">
      <w:pPr>
        <w:pStyle w:val="Textoindependiente"/>
        <w:spacing w:line="260" w:lineRule="exact"/>
        <w:rPr>
          <w:sz w:val="24"/>
          <w:szCs w:val="24"/>
        </w:rPr>
      </w:pPr>
    </w:p>
    <w:p w:rsidR="00266299" w:rsidRPr="004B40BE" w:rsidRDefault="00266299" w:rsidP="00531D26">
      <w:pPr>
        <w:rPr>
          <w:b/>
          <w:bCs/>
        </w:rPr>
      </w:pPr>
    </w:p>
    <w:p w:rsidR="00266299" w:rsidRPr="004B40BE" w:rsidRDefault="00266299" w:rsidP="00531D26">
      <w:pPr>
        <w:rPr>
          <w:b/>
          <w:bCs/>
          <w:u w:val="single"/>
        </w:rPr>
      </w:pPr>
      <w:r w:rsidRPr="004B40BE">
        <w:rPr>
          <w:b/>
          <w:bCs/>
        </w:rPr>
        <w:t>6.-INSTRUMENTOS  DE EVALUACIÓN Y PROCEDIMIENTOS DE RECUPERACIÓN.</w:t>
      </w:r>
    </w:p>
    <w:p w:rsidR="00266299" w:rsidRPr="004B40BE" w:rsidRDefault="00266299" w:rsidP="00F5256D">
      <w:r w:rsidRPr="004B40BE">
        <w:t>Como instrumentos de evaluación se establecen:</w:t>
      </w:r>
    </w:p>
    <w:p w:rsidR="00266299" w:rsidRPr="004B40BE" w:rsidRDefault="00266299" w:rsidP="00853A91">
      <w:pPr>
        <w:numPr>
          <w:ilvl w:val="0"/>
          <w:numId w:val="1"/>
        </w:numPr>
      </w:pPr>
      <w:r w:rsidRPr="004B40BE">
        <w:t>Pruebas escritas. Son controles o pruebas dentro de una evaluación sumativa que permiten descubrir problemas y deficiencias en el proceso de enseñanza-aprendizaje, así como los distintos ritmos en ese proceso. Se valorarán la asimilación de los contenidos y la capacidad de exponerlos.</w:t>
      </w:r>
      <w:r w:rsidR="00853A91" w:rsidRPr="004B40BE">
        <w:t xml:space="preserve"> Los alumnos deberán realizar la lectura de dos libros a lo largo del curso, de temática relacionada con la materia, y sobre los que harán sendas pruebas escritas.</w:t>
      </w:r>
    </w:p>
    <w:p w:rsidR="00266299" w:rsidRPr="004B40BE" w:rsidRDefault="00266299">
      <w:pPr>
        <w:numPr>
          <w:ilvl w:val="0"/>
          <w:numId w:val="1"/>
        </w:numPr>
      </w:pPr>
      <w:r w:rsidRPr="004B40BE">
        <w:t xml:space="preserve">Trabajos de investigación a elegir entre los propuestos por el profesor con exposición oral de las conclusiones. </w:t>
      </w:r>
    </w:p>
    <w:p w:rsidR="00266299" w:rsidRPr="004B40BE" w:rsidRDefault="00266299">
      <w:pPr>
        <w:numPr>
          <w:ilvl w:val="0"/>
          <w:numId w:val="1"/>
        </w:numPr>
      </w:pPr>
      <w:r w:rsidRPr="004B40BE">
        <w:t>Intervenciones en el conjunto de la clase o en pequeño grupo. De esta forma podremos valorar sus actitudes ante el trabajo en equipo, la tolerancia, las aportaciones razonadas de carácter individual, etc.</w:t>
      </w:r>
    </w:p>
    <w:p w:rsidR="00266299" w:rsidRPr="004B40BE" w:rsidRDefault="00266299" w:rsidP="003E3D55">
      <w:pPr>
        <w:numPr>
          <w:ilvl w:val="0"/>
          <w:numId w:val="1"/>
        </w:numPr>
      </w:pPr>
      <w:r w:rsidRPr="004B40BE">
        <w:t>Observación directa por parte del profesor del trabajo cotidiano del alumno en clase. Valoración de la expresión oral y escrita, de los trabajos realizados individual y colectivamente, así como de los trabajos de indagación que se le hayan planteado.</w:t>
      </w:r>
    </w:p>
    <w:p w:rsidR="00266299" w:rsidRPr="004B40BE" w:rsidRDefault="00266299" w:rsidP="003E3D55">
      <w:pPr>
        <w:ind w:left="420"/>
      </w:pPr>
    </w:p>
    <w:p w:rsidR="00266299" w:rsidRPr="004B40BE" w:rsidRDefault="00266299" w:rsidP="003E3D55">
      <w:r w:rsidRPr="004B40BE">
        <w:t>Las pruebas escritas se distribuirán a lo largo del curso, al menos dos por trimestre e incluirán en su caso medidas para recuperar contenidos pendientes. En junio se hará una prueba escrita global para quienes no alcancen la calificación de 5 en la media de las calificaciones parciales.</w:t>
      </w:r>
    </w:p>
    <w:p w:rsidR="00266299" w:rsidRPr="004B40BE" w:rsidRDefault="00266299" w:rsidP="003E3D55">
      <w:pPr>
        <w:ind w:left="420"/>
      </w:pPr>
    </w:p>
    <w:p w:rsidR="00266299" w:rsidRPr="004B40BE" w:rsidRDefault="00266299">
      <w:pPr>
        <w:pStyle w:val="NormalWeb"/>
        <w:overflowPunct/>
        <w:autoSpaceDE/>
        <w:autoSpaceDN/>
        <w:adjustRightInd/>
        <w:spacing w:before="0" w:after="0"/>
        <w:ind w:left="708"/>
        <w:textAlignment w:val="auto"/>
        <w:rPr>
          <w:rFonts w:ascii="Times New Roman" w:eastAsia="Times New Roman" w:cs="Times New Roman"/>
          <w:b/>
          <w:bCs/>
        </w:rPr>
      </w:pPr>
    </w:p>
    <w:p w:rsidR="00266299" w:rsidRPr="004B40BE" w:rsidRDefault="00266299" w:rsidP="00553FD7">
      <w:pPr>
        <w:jc w:val="both"/>
        <w:rPr>
          <w:b/>
          <w:bCs/>
          <w:color w:val="000000"/>
        </w:rPr>
      </w:pPr>
      <w:r w:rsidRPr="004B40BE">
        <w:rPr>
          <w:b/>
          <w:bCs/>
          <w:color w:val="000000"/>
        </w:rPr>
        <w:t>Aspectos que podrán modificar la calificación</w:t>
      </w:r>
    </w:p>
    <w:p w:rsidR="00266299" w:rsidRPr="004B40BE" w:rsidRDefault="00266299" w:rsidP="00553FD7">
      <w:pPr>
        <w:jc w:val="both"/>
        <w:rPr>
          <w:color w:val="000000"/>
        </w:rPr>
      </w:pPr>
    </w:p>
    <w:p w:rsidR="00266299" w:rsidRPr="004B40BE" w:rsidRDefault="00266299" w:rsidP="00553FD7">
      <w:pPr>
        <w:jc w:val="both"/>
        <w:rPr>
          <w:color w:val="000000"/>
        </w:rPr>
      </w:pPr>
      <w:r w:rsidRPr="004B40BE">
        <w:rPr>
          <w:color w:val="000000"/>
        </w:rPr>
        <w:t>Queremos incluir en los criterios de calificación lo siguiente:</w:t>
      </w:r>
    </w:p>
    <w:p w:rsidR="00266299" w:rsidRPr="004B40BE" w:rsidRDefault="00266299" w:rsidP="00553FD7">
      <w:pPr>
        <w:jc w:val="both"/>
        <w:rPr>
          <w:color w:val="000000"/>
        </w:rPr>
      </w:pPr>
      <w:r w:rsidRPr="004B40BE">
        <w:rPr>
          <w:color w:val="000000"/>
        </w:rPr>
        <w:t xml:space="preserve">- Si a un alumno/a se le coge copiando se le dejará la evaluación suspensa. </w:t>
      </w:r>
    </w:p>
    <w:p w:rsidR="00266299" w:rsidRPr="004B40BE" w:rsidRDefault="00266299" w:rsidP="00553FD7">
      <w:pPr>
        <w:jc w:val="both"/>
        <w:rPr>
          <w:color w:val="000000"/>
        </w:rPr>
      </w:pPr>
      <w:r w:rsidRPr="004B40BE">
        <w:rPr>
          <w:color w:val="000000"/>
        </w:rPr>
        <w:t>- Si el alumno/a está copiando con móviles o nuevas tecnologías (móviles, auriculares de cable, inalámbricos), se le dejará la asignatura para septiembre y tendrá además un parte muy grave. Del mismo modo, a aquellos alumnos que colaboren en estas prácticas fraudulentas se les pondrá un parte muy grave. Para ello, solicitamos a la directiva que incluya este aspecto en el Reglamento de Régimen Interno como algo específico.</w:t>
      </w:r>
    </w:p>
    <w:p w:rsidR="00266299" w:rsidRPr="004B40BE" w:rsidRDefault="00266299" w:rsidP="00553FD7">
      <w:pPr>
        <w:jc w:val="both"/>
        <w:rPr>
          <w:color w:val="000000"/>
        </w:rPr>
      </w:pPr>
      <w:r w:rsidRPr="004B40BE">
        <w:rPr>
          <w:color w:val="000000"/>
        </w:rPr>
        <w:t xml:space="preserve">También querríamos introducir criterios de evaluación claros y cuantificables en cuanto a aspectos formales de las pruebas escritas: </w:t>
      </w:r>
      <w:r w:rsidRPr="004B40BE">
        <w:rPr>
          <w:b/>
          <w:bCs/>
          <w:color w:val="000000"/>
        </w:rPr>
        <w:t>ortografía</w:t>
      </w:r>
      <w:r w:rsidRPr="004B40BE">
        <w:rPr>
          <w:color w:val="000000"/>
        </w:rPr>
        <w:t xml:space="preserve">, presentación, redacción. Nos basaremos en los criterios que el curso pasado nos </w:t>
      </w:r>
      <w:proofErr w:type="gramStart"/>
      <w:r w:rsidRPr="004B40BE">
        <w:rPr>
          <w:color w:val="000000"/>
        </w:rPr>
        <w:t>dieron</w:t>
      </w:r>
      <w:proofErr w:type="gramEnd"/>
      <w:r w:rsidRPr="004B40BE">
        <w:rPr>
          <w:color w:val="000000"/>
        </w:rPr>
        <w:t xml:space="preserve"> a los profesores correctores de la PAU en la Universidad Juan Carlos I adaptándolos a la secundaria obligatoria. La intención es alcanzar una unidad de criterio que garantice una más justa evaluación de todos los alumnos, independientemente de su corrector.</w:t>
      </w:r>
    </w:p>
    <w:p w:rsidR="00266299" w:rsidRPr="004B40BE" w:rsidRDefault="00266299" w:rsidP="00553FD7">
      <w:pPr>
        <w:jc w:val="both"/>
        <w:rPr>
          <w:color w:val="000000"/>
        </w:rPr>
      </w:pPr>
      <w:r w:rsidRPr="004B40BE">
        <w:rPr>
          <w:color w:val="000000"/>
        </w:rPr>
        <w:t>- a. Se empezará a penalizar con 0.2  puntos por falta ortográfica.</w:t>
      </w:r>
    </w:p>
    <w:p w:rsidR="00266299" w:rsidRPr="004B40BE" w:rsidRDefault="00266299" w:rsidP="00553FD7">
      <w:pPr>
        <w:jc w:val="both"/>
        <w:rPr>
          <w:color w:val="000000"/>
        </w:rPr>
      </w:pPr>
      <w:r w:rsidRPr="004B40BE">
        <w:rPr>
          <w:color w:val="000000"/>
        </w:rPr>
        <w:t xml:space="preserve">- b. Los errores en las tildes </w:t>
      </w:r>
      <w:r w:rsidR="0002591D" w:rsidRPr="004B40BE">
        <w:rPr>
          <w:color w:val="000000"/>
        </w:rPr>
        <w:t>se penalizarán con 0.1</w:t>
      </w:r>
    </w:p>
    <w:p w:rsidR="00266299" w:rsidRPr="004B40BE" w:rsidRDefault="00266299" w:rsidP="00553FD7">
      <w:pPr>
        <w:jc w:val="both"/>
        <w:rPr>
          <w:color w:val="000000"/>
        </w:rPr>
      </w:pPr>
      <w:r w:rsidRPr="004B40BE">
        <w:rPr>
          <w:color w:val="000000"/>
        </w:rPr>
        <w:t>- c. La misma falta ortográfica en la que el alumno pudiera reiterarse no se penaliza más que una sola vez.</w:t>
      </w:r>
    </w:p>
    <w:p w:rsidR="00266299" w:rsidRPr="004B40BE" w:rsidRDefault="00266299" w:rsidP="00553FD7">
      <w:pPr>
        <w:jc w:val="both"/>
        <w:rPr>
          <w:color w:val="000000"/>
        </w:rPr>
      </w:pPr>
      <w:r w:rsidRPr="004B40BE">
        <w:rPr>
          <w:color w:val="000000"/>
        </w:rPr>
        <w:t>- d. La máxima penalización por errores ortográficos será de 2 puntos en la prueba.</w:t>
      </w:r>
    </w:p>
    <w:p w:rsidR="00266299" w:rsidRPr="004B40BE" w:rsidRDefault="00266299" w:rsidP="00553FD7">
      <w:pPr>
        <w:jc w:val="both"/>
        <w:rPr>
          <w:color w:val="000000"/>
        </w:rPr>
      </w:pPr>
      <w:r w:rsidRPr="004B40BE">
        <w:rPr>
          <w:color w:val="000000"/>
        </w:rPr>
        <w:t>- e. Cuestiones como la corrección sintáctica y una puntuación apropiada son más difícilmente objetivables a nivel cuantitativo. En el caso de graves problemas de incorrección sintáctica y puntuación muy deficiente o prácticamente inexistente, el corrector deberá ponderar su penalización en el marco de los criterios y límites cuantitativos establecidos (2 puntos).</w:t>
      </w:r>
    </w:p>
    <w:p w:rsidR="00266299" w:rsidRPr="004B40BE" w:rsidRDefault="00266299" w:rsidP="00C25D98">
      <w:pPr>
        <w:jc w:val="both"/>
        <w:rPr>
          <w:b/>
          <w:bCs/>
        </w:rPr>
      </w:pPr>
    </w:p>
    <w:p w:rsidR="00266299" w:rsidRPr="004B40BE" w:rsidRDefault="00266299" w:rsidP="00C25D98">
      <w:pPr>
        <w:jc w:val="both"/>
        <w:rPr>
          <w:b/>
          <w:bCs/>
        </w:rPr>
      </w:pPr>
      <w:r w:rsidRPr="004B40BE">
        <w:rPr>
          <w:b/>
          <w:bCs/>
        </w:rPr>
        <w:t>7.- PÉRDIDA DE EVALUACIÓN CONTINUA</w:t>
      </w:r>
    </w:p>
    <w:p w:rsidR="00266299" w:rsidRPr="004B40BE" w:rsidRDefault="00266299" w:rsidP="00C25D98">
      <w:pPr>
        <w:jc w:val="both"/>
      </w:pPr>
    </w:p>
    <w:p w:rsidR="00266299" w:rsidRPr="004B40BE" w:rsidRDefault="00266299" w:rsidP="00C25D98">
      <w:pPr>
        <w:jc w:val="both"/>
      </w:pPr>
      <w:r w:rsidRPr="004B40BE">
        <w:t xml:space="preserve">Para la pérdida del derecho a la evaluación continua, conforme a lo establecido en el artículo 18 de la Orden 2582/2016 de 17 de agosto de la Consejería de Educación por la que se regulan determinados aspectos de organización, funcionamiento y evaluación en el Bachillerato, el Departamento se sujeta a los criterios establecidos en el Reglamento de Régimen Interno del Centro. Los alumnos que hubieran incurrido en pérdida de evaluación continua, contabilizada trimestralmente, podrán optar a un examen escrito que tendrá las mismas características que los exámenes extraordinarios de septiembre. </w:t>
      </w:r>
    </w:p>
    <w:p w:rsidR="00266299" w:rsidRPr="004B40BE" w:rsidRDefault="00266299" w:rsidP="003E3D55">
      <w:pPr>
        <w:pStyle w:val="NormalWeb"/>
        <w:overflowPunct/>
        <w:autoSpaceDE/>
        <w:autoSpaceDN/>
        <w:adjustRightInd/>
        <w:spacing w:before="0" w:after="0"/>
        <w:textAlignment w:val="auto"/>
        <w:rPr>
          <w:rFonts w:ascii="Times New Roman" w:eastAsia="Times New Roman" w:cs="Times New Roman"/>
          <w:b/>
          <w:bCs/>
        </w:rPr>
      </w:pPr>
    </w:p>
    <w:p w:rsidR="00266299" w:rsidRPr="004B40BE" w:rsidRDefault="00266299" w:rsidP="003E3D55">
      <w:pPr>
        <w:pStyle w:val="NormalWeb"/>
        <w:overflowPunct/>
        <w:autoSpaceDE/>
        <w:autoSpaceDN/>
        <w:adjustRightInd/>
        <w:spacing w:before="0" w:after="0"/>
        <w:textAlignment w:val="auto"/>
        <w:rPr>
          <w:rFonts w:ascii="Times New Roman" w:eastAsia="Times New Roman" w:cs="Times New Roman"/>
          <w:b/>
          <w:bCs/>
        </w:rPr>
      </w:pPr>
      <w:r w:rsidRPr="004B40BE">
        <w:rPr>
          <w:rFonts w:ascii="Times New Roman" w:eastAsia="Times New Roman" w:cs="Times New Roman"/>
          <w:b/>
          <w:bCs/>
        </w:rPr>
        <w:t>8.- PRUEBAS EXTRAORDINARIAS DE JUNIO</w:t>
      </w:r>
    </w:p>
    <w:p w:rsidR="00266299" w:rsidRPr="004B40BE" w:rsidRDefault="00266299" w:rsidP="003E3D55">
      <w:pPr>
        <w:pStyle w:val="NormalWeb"/>
        <w:overflowPunct/>
        <w:autoSpaceDE/>
        <w:autoSpaceDN/>
        <w:adjustRightInd/>
        <w:spacing w:before="0" w:after="0"/>
        <w:jc w:val="both"/>
        <w:textAlignment w:val="auto"/>
        <w:rPr>
          <w:rFonts w:ascii="Times New Roman" w:eastAsia="Times New Roman" w:cs="Times New Roman"/>
        </w:rPr>
      </w:pPr>
    </w:p>
    <w:p w:rsidR="00266299" w:rsidRPr="004B40BE" w:rsidRDefault="00266299" w:rsidP="003E3D55">
      <w:pPr>
        <w:jc w:val="both"/>
      </w:pPr>
      <w:r w:rsidRPr="004B40BE">
        <w:t>La prueba extraordinaria de junio será global y seguirá los mismos criterios en cuanto a contenidos, criterios de evaluación y calificación contenidos en esta programación.</w:t>
      </w:r>
    </w:p>
    <w:p w:rsidR="00266299" w:rsidRPr="004B40BE" w:rsidRDefault="00266299" w:rsidP="003E3D55">
      <w:pPr>
        <w:jc w:val="both"/>
      </w:pPr>
    </w:p>
    <w:p w:rsidR="00266299" w:rsidRPr="004B40BE" w:rsidRDefault="00266299" w:rsidP="00607F5B">
      <w:pPr>
        <w:rPr>
          <w:b/>
          <w:bCs/>
        </w:rPr>
      </w:pPr>
      <w:r w:rsidRPr="004B40BE">
        <w:rPr>
          <w:b/>
          <w:bCs/>
        </w:rPr>
        <w:t xml:space="preserve">9.-  MEDIDAS DE ATENCIÓN A LA DIVERSIDAD </w:t>
      </w:r>
    </w:p>
    <w:p w:rsidR="00266299" w:rsidRPr="004B40BE" w:rsidRDefault="00266299" w:rsidP="00607F5B"/>
    <w:p w:rsidR="00266299" w:rsidRPr="004B40BE" w:rsidRDefault="00266299" w:rsidP="00607F5B">
      <w:pPr>
        <w:jc w:val="both"/>
      </w:pPr>
      <w:r w:rsidRPr="004B40BE">
        <w:t xml:space="preserve">En el nivel de Bachillerato podemos encontrarnos con alumnos que, una vez superado el filtro de la enseñanza secundaria obligatoria, manifiesten problemas de aprendizaje por adaptación de un nivel educativo a otro (de uno comprensivo, donde se tienen en cuenta para la promoción criterios muy globales referidos a los objetivos generales de etapa, a otro más selectivo, </w:t>
      </w:r>
      <w:proofErr w:type="spellStart"/>
      <w:r w:rsidRPr="004B40BE">
        <w:t>propedeútico</w:t>
      </w:r>
      <w:proofErr w:type="spellEnd"/>
      <w:r w:rsidRPr="004B40BE">
        <w:t xml:space="preserve">, donde se priorizan los criterios referidos a los objetivos de la propia materia), además de los alumnos con necesidades educativas especiales (NEE). </w:t>
      </w:r>
    </w:p>
    <w:p w:rsidR="00266299" w:rsidRPr="004B40BE" w:rsidRDefault="00266299" w:rsidP="00607F5B">
      <w:pPr>
        <w:jc w:val="both"/>
      </w:pPr>
      <w:r w:rsidRPr="004B40BE">
        <w:t>Para los alumnos con problemas leves de aprendizaje las adaptaciones se centrarán en:</w:t>
      </w:r>
    </w:p>
    <w:p w:rsidR="00266299" w:rsidRPr="004B40BE" w:rsidRDefault="00266299" w:rsidP="00607F5B">
      <w:pPr>
        <w:jc w:val="both"/>
      </w:pPr>
      <w:r w:rsidRPr="004B40BE">
        <w:lastRenderedPageBreak/>
        <w:t>•  Una adecuación del tiempo y ritmo de aprendizaje (siempre teniendo en cuenta la necesidad de cubrir la totalidad del programa ante la realidad de la prueba de evaluación externa que supone la selectividad).</w:t>
      </w:r>
    </w:p>
    <w:p w:rsidR="00266299" w:rsidRPr="004B40BE" w:rsidRDefault="00266299" w:rsidP="00607F5B">
      <w:pPr>
        <w:jc w:val="both"/>
      </w:pPr>
      <w:r w:rsidRPr="004B40BE">
        <w:t>• Un refuerzo de las técnicas de estudio y aprendizaje.</w:t>
      </w:r>
    </w:p>
    <w:p w:rsidR="00266299" w:rsidRPr="004B40BE" w:rsidRDefault="00266299" w:rsidP="00607F5B">
      <w:pPr>
        <w:jc w:val="both"/>
      </w:pPr>
      <w:r w:rsidRPr="004B40BE">
        <w:t>• Un incremento de la actuación orientadora y tutorial.</w:t>
      </w:r>
    </w:p>
    <w:p w:rsidR="00266299" w:rsidRPr="004B40BE" w:rsidRDefault="00266299" w:rsidP="00607F5B">
      <w:pPr>
        <w:jc w:val="both"/>
      </w:pPr>
      <w:r w:rsidRPr="004B40BE">
        <w:t>Los alumnos con NEE experimentarán las adaptaciones necesarias  (a discapacidades físicas o motoras) para la correcta superación de los objetivos en plano de igualdad con el resto de sus compañeros.</w:t>
      </w:r>
    </w:p>
    <w:p w:rsidR="00266299" w:rsidRPr="004B40BE" w:rsidRDefault="00266299" w:rsidP="00607F5B">
      <w:pPr>
        <w:jc w:val="both"/>
      </w:pPr>
      <w:r w:rsidRPr="004B40BE">
        <w:t>Otra variedad de atención a la diversidad es la que se llevará a cabo con alumnos especialmente dotados, para quienes se establecerá una metodología consistente en la ampliación de contenidos y la mayor complejidad de las actividades procedimentales.</w:t>
      </w:r>
    </w:p>
    <w:p w:rsidR="00266299" w:rsidRPr="004B40BE" w:rsidRDefault="00266299" w:rsidP="00607F5B">
      <w:pPr>
        <w:jc w:val="both"/>
      </w:pPr>
    </w:p>
    <w:p w:rsidR="00266299" w:rsidRPr="004B40BE" w:rsidRDefault="00266299" w:rsidP="00607F5B">
      <w:pPr>
        <w:jc w:val="both"/>
      </w:pPr>
      <w:r w:rsidRPr="004B40BE">
        <w:t xml:space="preserve">El Departamento de Ciencias Sociales, Geografía e Historia se compromete a colaborar estrechamente con el profesorado especializado en la atención a los alumnos con algún tipo de discapacidad física, a fin de facilitarles en lo posible el proceso de aprendizaje. En este sentido, entendemos que corresponde al Departamento de Orientación la planificación de las ayudas específicas que puedan necesitar, por lo que nos atendremos a sus indicaciones. </w:t>
      </w:r>
    </w:p>
    <w:p w:rsidR="00266299" w:rsidRPr="004B40BE" w:rsidRDefault="00266299" w:rsidP="00607F5B">
      <w:pPr>
        <w:jc w:val="both"/>
      </w:pPr>
    </w:p>
    <w:p w:rsidR="00266299" w:rsidRPr="004B40BE" w:rsidRDefault="00266299">
      <w:pPr>
        <w:rPr>
          <w:b/>
          <w:bCs/>
        </w:rPr>
      </w:pPr>
    </w:p>
    <w:p w:rsidR="00266299" w:rsidRPr="004B40BE" w:rsidRDefault="00266299" w:rsidP="00EB4870">
      <w:pPr>
        <w:jc w:val="both"/>
        <w:rPr>
          <w:b/>
          <w:bCs/>
          <w:vanish/>
        </w:rPr>
      </w:pPr>
      <w:r w:rsidRPr="004B40BE">
        <w:rPr>
          <w:b/>
          <w:bCs/>
        </w:rPr>
        <w:t>10.- PROCEDIMIENTO PARA QUE EL ALUMNADO Y SUS FAMILIAS CONOZCAN LAS LÍNEAS BÁSICAS DE LA PROGRAMACIÓN</w:t>
      </w:r>
    </w:p>
    <w:p w:rsidR="00266299" w:rsidRPr="004B40BE" w:rsidRDefault="00266299" w:rsidP="00EB4870">
      <w:pPr>
        <w:jc w:val="both"/>
        <w:rPr>
          <w:b/>
          <w:bCs/>
        </w:rPr>
      </w:pPr>
      <w:r w:rsidRPr="004B40BE">
        <w:rPr>
          <w:b/>
          <w:bCs/>
        </w:rPr>
        <w:t xml:space="preserve"> </w:t>
      </w:r>
    </w:p>
    <w:p w:rsidR="00266299" w:rsidRPr="004B40BE" w:rsidRDefault="00266299" w:rsidP="00EB4870">
      <w:pPr>
        <w:jc w:val="both"/>
      </w:pPr>
      <w:r w:rsidRPr="004B40BE">
        <w:t>El departamento ha elaborado extractos de la programación con objeto de informar a los alumnos y sus familias de los contenidos programados para el curso y de los criterios e instrumentos de evaluación y calificación.</w:t>
      </w:r>
    </w:p>
    <w:p w:rsidR="00266299" w:rsidRPr="004B40BE" w:rsidRDefault="00266299" w:rsidP="00EB4870">
      <w:pPr>
        <w:jc w:val="both"/>
      </w:pPr>
    </w:p>
    <w:p w:rsidR="00266299" w:rsidRPr="004B40BE" w:rsidRDefault="00266299" w:rsidP="00EB4870">
      <w:pPr>
        <w:jc w:val="both"/>
      </w:pPr>
      <w:r w:rsidRPr="004B40BE">
        <w:t>La programación del departamento se hace pública a través de la página web del IES.</w:t>
      </w:r>
    </w:p>
    <w:p w:rsidR="00266299" w:rsidRPr="004B40BE" w:rsidRDefault="00266299" w:rsidP="00EB4870">
      <w:pPr>
        <w:jc w:val="both"/>
      </w:pPr>
    </w:p>
    <w:p w:rsidR="00266299" w:rsidRPr="004B40BE" w:rsidRDefault="00266299" w:rsidP="00EB4870">
      <w:pPr>
        <w:jc w:val="both"/>
      </w:pPr>
    </w:p>
    <w:p w:rsidR="00266299" w:rsidRPr="004B40BE" w:rsidRDefault="00266299" w:rsidP="00EB4870">
      <w:pPr>
        <w:jc w:val="both"/>
        <w:rPr>
          <w:b/>
          <w:bCs/>
        </w:rPr>
      </w:pPr>
      <w:r w:rsidRPr="004B40BE">
        <w:rPr>
          <w:b/>
          <w:bCs/>
        </w:rPr>
        <w:t xml:space="preserve">11.- MEDIDAS PARA EVALUAR LA APLICACIÓN DE LA PROGRAMACIÓN DIDÁCTICA Y LA PRÁCTICA DOCENTE. </w:t>
      </w:r>
    </w:p>
    <w:p w:rsidR="00266299" w:rsidRPr="004B40BE" w:rsidRDefault="00266299" w:rsidP="00EB4870">
      <w:pPr>
        <w:jc w:val="both"/>
        <w:rPr>
          <w:b/>
          <w:bCs/>
        </w:rPr>
      </w:pPr>
    </w:p>
    <w:p w:rsidR="00266299" w:rsidRPr="004B40BE" w:rsidRDefault="00266299" w:rsidP="00EB4870">
      <w:pPr>
        <w:jc w:val="both"/>
      </w:pPr>
      <w:r w:rsidRPr="004B40BE">
        <w:t xml:space="preserve">El Departamento dedicará una sesión mensual al análisis de la aplicación de los resultados. Trimestralmente se analizarán los resultados de las evaluaciones internas. </w:t>
      </w:r>
    </w:p>
    <w:p w:rsidR="00266299" w:rsidRPr="004B40BE" w:rsidRDefault="00266299" w:rsidP="00EB4870">
      <w:pPr>
        <w:jc w:val="both"/>
      </w:pPr>
      <w:r w:rsidRPr="004B40BE">
        <w:t>El análisis de los resultados obtenidos por nuestros alumnos en relación con los obtenidos por el alumnado de la zona, la DAT y la Comunidad, datos proporcionados por el Servicio de Inspección, servirá para evaluar nuestra práctica docente y, en su caso, adoptar las medidas de corrección y mejora que se estimen necesarias. Considerando la situación socioeconómica de nuestro alumnado, una desviación de más o menos 5% en relación con los resultados globales se considerará aceptable y no dará lugar a medidas correctoras.</w:t>
      </w:r>
    </w:p>
    <w:p w:rsidR="00266299" w:rsidRPr="004B40BE" w:rsidRDefault="00266299" w:rsidP="00EB4870">
      <w:pPr>
        <w:jc w:val="both"/>
        <w:rPr>
          <w:b/>
          <w:bCs/>
        </w:rPr>
      </w:pPr>
    </w:p>
    <w:p w:rsidR="00266299" w:rsidRPr="004B40BE" w:rsidRDefault="00266299" w:rsidP="00EB4870">
      <w:pPr>
        <w:jc w:val="both"/>
      </w:pPr>
    </w:p>
    <w:p w:rsidR="00266299" w:rsidRPr="004B40BE" w:rsidRDefault="00266299" w:rsidP="00EB4870">
      <w:pPr>
        <w:jc w:val="both"/>
      </w:pPr>
    </w:p>
    <w:p w:rsidR="00266299" w:rsidRPr="004B40BE" w:rsidRDefault="00266299" w:rsidP="003E3D55">
      <w:pPr>
        <w:pStyle w:val="NormalWeb"/>
        <w:overflowPunct/>
        <w:autoSpaceDE/>
        <w:autoSpaceDN/>
        <w:adjustRightInd/>
        <w:spacing w:before="0" w:after="0"/>
        <w:jc w:val="both"/>
        <w:textAlignment w:val="auto"/>
        <w:rPr>
          <w:rFonts w:ascii="Times New Roman" w:eastAsia="Times New Roman" w:cs="Times New Roman"/>
        </w:rPr>
      </w:pPr>
    </w:p>
    <w:p w:rsidR="004B40BE" w:rsidRPr="004B40BE" w:rsidRDefault="004B40BE">
      <w:pPr>
        <w:pStyle w:val="NormalWeb"/>
        <w:overflowPunct/>
        <w:autoSpaceDE/>
        <w:autoSpaceDN/>
        <w:adjustRightInd/>
        <w:spacing w:before="0" w:after="0"/>
        <w:jc w:val="both"/>
        <w:textAlignment w:val="auto"/>
        <w:rPr>
          <w:rFonts w:ascii="Times New Roman" w:eastAsia="Times New Roman" w:cs="Times New Roman"/>
        </w:rPr>
      </w:pPr>
    </w:p>
    <w:sectPr w:rsidR="004B40BE" w:rsidRPr="004B40BE" w:rsidSect="00B5445D">
      <w:pgSz w:w="11907" w:h="16840" w:code="9"/>
      <w:pgMar w:top="1418" w:right="1134"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18" w:rsidRDefault="00775418">
      <w:r>
        <w:separator/>
      </w:r>
    </w:p>
  </w:endnote>
  <w:endnote w:type="continuationSeparator" w:id="0">
    <w:p w:rsidR="00775418" w:rsidRDefault="00775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86" w:rsidRDefault="00751B86">
    <w:pPr>
      <w:pStyle w:val="Piedepgina"/>
      <w:jc w:val="right"/>
    </w:pPr>
    <w:fldSimple w:instr=" PAGE   \* MERGEFORMAT ">
      <w:r w:rsidR="00D40483">
        <w:rPr>
          <w:noProof/>
        </w:rPr>
        <w:t>4</w:t>
      </w:r>
    </w:fldSimple>
  </w:p>
  <w:p w:rsidR="00751B86" w:rsidRDefault="00751B86">
    <w:pPr>
      <w:pStyle w:val="Piedepgina"/>
      <w:ind w:right="360"/>
      <w:jc w:val="center"/>
    </w:pPr>
    <w:r>
      <w:t xml:space="preserve">IES Jimena Menéndez Pidal. Departamento de Geografía e Historia. Curso 2022-2023 </w:t>
    </w:r>
  </w:p>
  <w:p w:rsidR="00751B86" w:rsidRDefault="00751B86">
    <w:pPr>
      <w:pStyle w:val="Piedepgina"/>
      <w:ind w:right="360"/>
      <w:jc w:val="center"/>
    </w:pPr>
    <w:r>
      <w:t>Programación de Historia del Mundo Contemporáneo. 1º de Bachillerato.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86" w:rsidRDefault="00751B86" w:rsidP="00553FD7">
    <w:pPr>
      <w:pStyle w:val="Piedepgina"/>
      <w:jc w:val="right"/>
    </w:pPr>
    <w:fldSimple w:instr=" PAGE   \* MERGEFORMAT ">
      <w:r w:rsidR="000F5B15">
        <w:rPr>
          <w:noProof/>
        </w:rPr>
        <w:t>12</w:t>
      </w:r>
    </w:fldSimple>
  </w:p>
  <w:p w:rsidR="00751B86" w:rsidRDefault="00751B86" w:rsidP="00213830">
    <w:pPr>
      <w:pStyle w:val="Piedepgina"/>
      <w:ind w:right="360"/>
      <w:jc w:val="center"/>
    </w:pPr>
    <w:r>
      <w:t>IES Jimena Menéndez Pidal. Departamento de Geografía e Historia. Curso 2022-2023</w:t>
    </w:r>
  </w:p>
  <w:p w:rsidR="00751B86" w:rsidRDefault="00751B86" w:rsidP="00213830">
    <w:pPr>
      <w:pStyle w:val="Piedepgina"/>
      <w:ind w:right="360"/>
      <w:jc w:val="center"/>
    </w:pPr>
    <w:r>
      <w:t>Programación de Historia del Mundo Contemporáneo. 1º de Bachillerato.</w:t>
    </w:r>
  </w:p>
  <w:p w:rsidR="00751B86" w:rsidRDefault="00751B8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82013"/>
      <w:docPartObj>
        <w:docPartGallery w:val="Page Numbers (Bottom of Page)"/>
        <w:docPartUnique/>
      </w:docPartObj>
    </w:sdtPr>
    <w:sdtContent>
      <w:p w:rsidR="00B704C6" w:rsidRDefault="00B704C6">
        <w:pPr>
          <w:pStyle w:val="Piedepgina"/>
          <w:jc w:val="right"/>
        </w:pPr>
        <w:fldSimple w:instr=" PAGE   \* MERGEFORMAT ">
          <w:r w:rsidR="000F5B15">
            <w:rPr>
              <w:noProof/>
            </w:rPr>
            <w:t>11</w:t>
          </w:r>
        </w:fldSimple>
      </w:p>
    </w:sdtContent>
  </w:sdt>
  <w:p w:rsidR="00751B86" w:rsidRDefault="00751B86">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18" w:rsidRDefault="00775418">
      <w:r>
        <w:separator/>
      </w:r>
    </w:p>
  </w:footnote>
  <w:footnote w:type="continuationSeparator" w:id="0">
    <w:p w:rsidR="00775418" w:rsidRDefault="0077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86" w:rsidRDefault="00751B86">
    <w:pPr>
      <w:pStyle w:val="Encabezado"/>
      <w:jc w:val="right"/>
    </w:pPr>
  </w:p>
  <w:p w:rsidR="00751B86" w:rsidRDefault="00751B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1">
    <w:nsid w:val="09775B34"/>
    <w:multiLevelType w:val="hybridMultilevel"/>
    <w:tmpl w:val="50A670DA"/>
    <w:lvl w:ilvl="0" w:tplc="B7FA6E22">
      <w:start w:val="1"/>
      <w:numFmt w:val="decimal"/>
      <w:lvlText w:val="%1."/>
      <w:lvlJc w:val="left"/>
      <w:pPr>
        <w:tabs>
          <w:tab w:val="num" w:pos="750"/>
        </w:tabs>
        <w:ind w:left="750" w:hanging="390"/>
      </w:pPr>
      <w:rPr>
        <w:rFonts w:hint="default"/>
      </w:rPr>
    </w:lvl>
    <w:lvl w:ilvl="1" w:tplc="94C4BCCA">
      <w:start w:val="1"/>
      <w:numFmt w:val="upperRoman"/>
      <w:lvlText w:val="%2."/>
      <w:lvlJc w:val="left"/>
      <w:pPr>
        <w:tabs>
          <w:tab w:val="num" w:pos="1800"/>
        </w:tabs>
        <w:ind w:left="1800" w:hanging="720"/>
      </w:pPr>
      <w:rPr>
        <w:rFonts w:hint="default"/>
      </w:rPr>
    </w:lvl>
    <w:lvl w:ilvl="2" w:tplc="F7DEAC5A">
      <w:start w:val="3"/>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2D075E6"/>
    <w:multiLevelType w:val="multilevel"/>
    <w:tmpl w:val="383E29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072A75"/>
    <w:multiLevelType w:val="multilevel"/>
    <w:tmpl w:val="FA60FC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773"/>
        </w:tabs>
        <w:ind w:left="1773" w:hanging="36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4959"/>
        </w:tabs>
        <w:ind w:left="4959" w:hanging="72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145"/>
        </w:tabs>
        <w:ind w:left="8145" w:hanging="108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331"/>
        </w:tabs>
        <w:ind w:left="11331" w:hanging="1440"/>
      </w:pPr>
      <w:rPr>
        <w:rFonts w:hint="default"/>
      </w:rPr>
    </w:lvl>
    <w:lvl w:ilvl="8">
      <w:start w:val="1"/>
      <w:numFmt w:val="decimal"/>
      <w:lvlText w:val="%1.%2.%3.%4.%5.%6.%7.%8.%9."/>
      <w:lvlJc w:val="left"/>
      <w:pPr>
        <w:tabs>
          <w:tab w:val="num" w:pos="13104"/>
        </w:tabs>
        <w:ind w:left="13104" w:hanging="1800"/>
      </w:pPr>
      <w:rPr>
        <w:rFonts w:hint="default"/>
      </w:rPr>
    </w:lvl>
  </w:abstractNum>
  <w:abstractNum w:abstractNumId="4">
    <w:nsid w:val="1FF120AE"/>
    <w:multiLevelType w:val="hybridMultilevel"/>
    <w:tmpl w:val="96F48246"/>
    <w:lvl w:ilvl="0" w:tplc="A64E6E3C">
      <w:start w:val="1"/>
      <w:numFmt w:val="lowerLetter"/>
      <w:lvlText w:val="%1)"/>
      <w:lvlJc w:val="left"/>
      <w:pPr>
        <w:tabs>
          <w:tab w:val="num" w:pos="1134"/>
        </w:tabs>
        <w:ind w:left="1134" w:hanging="360"/>
      </w:pPr>
      <w:rPr>
        <w:rFonts w:hint="default"/>
        <w:b/>
        <w:bCs/>
        <w:u w:val="single"/>
      </w:rPr>
    </w:lvl>
    <w:lvl w:ilvl="1" w:tplc="040A0019">
      <w:start w:val="1"/>
      <w:numFmt w:val="lowerLetter"/>
      <w:lvlText w:val="%2."/>
      <w:lvlJc w:val="left"/>
      <w:pPr>
        <w:tabs>
          <w:tab w:val="num" w:pos="1854"/>
        </w:tabs>
        <w:ind w:left="1854" w:hanging="360"/>
      </w:pPr>
    </w:lvl>
    <w:lvl w:ilvl="2" w:tplc="040A001B">
      <w:start w:val="1"/>
      <w:numFmt w:val="lowerRoman"/>
      <w:lvlText w:val="%3."/>
      <w:lvlJc w:val="right"/>
      <w:pPr>
        <w:tabs>
          <w:tab w:val="num" w:pos="2574"/>
        </w:tabs>
        <w:ind w:left="2574" w:hanging="180"/>
      </w:pPr>
    </w:lvl>
    <w:lvl w:ilvl="3" w:tplc="9EF82B5E">
      <w:start w:val="1"/>
      <w:numFmt w:val="decimal"/>
      <w:lvlText w:val="%4."/>
      <w:lvlJc w:val="left"/>
      <w:pPr>
        <w:tabs>
          <w:tab w:val="num" w:pos="3294"/>
        </w:tabs>
        <w:ind w:left="737" w:firstLine="2197"/>
      </w:pPr>
      <w:rPr>
        <w:rFonts w:hint="default"/>
        <w:b/>
        <w:bCs/>
        <w:u w:val="single"/>
      </w:rPr>
    </w:lvl>
    <w:lvl w:ilvl="4" w:tplc="040A0019">
      <w:start w:val="1"/>
      <w:numFmt w:val="lowerLetter"/>
      <w:lvlText w:val="%5."/>
      <w:lvlJc w:val="left"/>
      <w:pPr>
        <w:tabs>
          <w:tab w:val="num" w:pos="4014"/>
        </w:tabs>
        <w:ind w:left="4014" w:hanging="360"/>
      </w:pPr>
    </w:lvl>
    <w:lvl w:ilvl="5" w:tplc="040A001B">
      <w:start w:val="1"/>
      <w:numFmt w:val="lowerRoman"/>
      <w:lvlText w:val="%6."/>
      <w:lvlJc w:val="right"/>
      <w:pPr>
        <w:tabs>
          <w:tab w:val="num" w:pos="4734"/>
        </w:tabs>
        <w:ind w:left="4734" w:hanging="180"/>
      </w:pPr>
    </w:lvl>
    <w:lvl w:ilvl="6" w:tplc="040A000F">
      <w:start w:val="1"/>
      <w:numFmt w:val="decimal"/>
      <w:lvlText w:val="%7."/>
      <w:lvlJc w:val="left"/>
      <w:pPr>
        <w:tabs>
          <w:tab w:val="num" w:pos="5454"/>
        </w:tabs>
        <w:ind w:left="5454" w:hanging="360"/>
      </w:pPr>
    </w:lvl>
    <w:lvl w:ilvl="7" w:tplc="040A0019">
      <w:start w:val="1"/>
      <w:numFmt w:val="lowerLetter"/>
      <w:lvlText w:val="%8."/>
      <w:lvlJc w:val="left"/>
      <w:pPr>
        <w:tabs>
          <w:tab w:val="num" w:pos="6174"/>
        </w:tabs>
        <w:ind w:left="6174" w:hanging="360"/>
      </w:pPr>
    </w:lvl>
    <w:lvl w:ilvl="8" w:tplc="040A001B">
      <w:start w:val="1"/>
      <w:numFmt w:val="lowerRoman"/>
      <w:lvlText w:val="%9."/>
      <w:lvlJc w:val="right"/>
      <w:pPr>
        <w:tabs>
          <w:tab w:val="num" w:pos="6894"/>
        </w:tabs>
        <w:ind w:left="6894" w:hanging="180"/>
      </w:pPr>
    </w:lvl>
  </w:abstractNum>
  <w:abstractNum w:abstractNumId="5">
    <w:nsid w:val="262B7DC9"/>
    <w:multiLevelType w:val="multilevel"/>
    <w:tmpl w:val="C7C8BAEE"/>
    <w:lvl w:ilvl="0">
      <w:start w:val="1"/>
      <w:numFmt w:val="bullet"/>
      <w:pStyle w:val="Collaboradors"/>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T Extra" w:hAnsi="MT Extra" w:cs="MT Extra"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T Extra" w:hAnsi="MT Extra" w:cs="MT Extra"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T Extra" w:hAnsi="MT Extra" w:cs="MT Extra" w:hint="default"/>
      </w:rPr>
    </w:lvl>
  </w:abstractNum>
  <w:abstractNum w:abstractNumId="6">
    <w:nsid w:val="33783661"/>
    <w:multiLevelType w:val="multilevel"/>
    <w:tmpl w:val="261EC71C"/>
    <w:lvl w:ilvl="0">
      <w:start w:val="16"/>
      <w:numFmt w:val="decimal"/>
      <w:pStyle w:val="numero1"/>
      <w:lvlText w:val="%1."/>
      <w:lvlJc w:val="left"/>
      <w:pPr>
        <w:tabs>
          <w:tab w:val="num" w:pos="360"/>
        </w:tabs>
        <w:ind w:left="284" w:hanging="284"/>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5C58D7"/>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8">
    <w:nsid w:val="41F774E5"/>
    <w:multiLevelType w:val="singleLevel"/>
    <w:tmpl w:val="82DCBE1E"/>
    <w:lvl w:ilvl="0">
      <w:start w:val="1"/>
      <w:numFmt w:val="lowerLetter"/>
      <w:lvlText w:val="%1)"/>
      <w:legacy w:legacy="1" w:legacySpace="0" w:legacyIndent="360"/>
      <w:lvlJc w:val="left"/>
      <w:pPr>
        <w:ind w:left="720" w:hanging="360"/>
      </w:pPr>
    </w:lvl>
  </w:abstractNum>
  <w:abstractNum w:abstractNumId="9">
    <w:nsid w:val="43DA4574"/>
    <w:multiLevelType w:val="singleLevel"/>
    <w:tmpl w:val="813C5352"/>
    <w:lvl w:ilvl="0">
      <w:start w:val="1"/>
      <w:numFmt w:val="bullet"/>
      <w:pStyle w:val="topopetit"/>
      <w:lvlText w:val=""/>
      <w:lvlJc w:val="left"/>
      <w:pPr>
        <w:tabs>
          <w:tab w:val="num" w:pos="360"/>
        </w:tabs>
        <w:ind w:left="227" w:hanging="227"/>
      </w:pPr>
      <w:rPr>
        <w:rFonts w:ascii="Symbol" w:hAnsi="Symbol" w:cs="Symbol" w:hint="default"/>
        <w:b w:val="0"/>
        <w:bCs w:val="0"/>
        <w:i w:val="0"/>
        <w:iCs w:val="0"/>
        <w:sz w:val="18"/>
        <w:szCs w:val="18"/>
      </w:rPr>
    </w:lvl>
  </w:abstractNum>
  <w:abstractNum w:abstractNumId="10">
    <w:nsid w:val="4E211F65"/>
    <w:multiLevelType w:val="singleLevel"/>
    <w:tmpl w:val="2C2C079A"/>
    <w:lvl w:ilvl="0">
      <w:start w:val="1"/>
      <w:numFmt w:val="bullet"/>
      <w:pStyle w:val="guinPA"/>
      <w:lvlText w:val="–"/>
      <w:lvlJc w:val="left"/>
      <w:pPr>
        <w:tabs>
          <w:tab w:val="num" w:pos="360"/>
        </w:tabs>
        <w:ind w:left="360" w:hanging="360"/>
      </w:pPr>
      <w:rPr>
        <w:rFonts w:ascii="Times" w:hAnsi="Times" w:cs="Times" w:hint="default"/>
        <w:b w:val="0"/>
        <w:bCs w:val="0"/>
        <w:i w:val="0"/>
        <w:iCs w:val="0"/>
      </w:rPr>
    </w:lvl>
  </w:abstractNum>
  <w:abstractNum w:abstractNumId="11">
    <w:nsid w:val="5516075D"/>
    <w:multiLevelType w:val="multilevel"/>
    <w:tmpl w:val="78B886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73"/>
        </w:tabs>
        <w:ind w:left="1773" w:hanging="36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4959"/>
        </w:tabs>
        <w:ind w:left="4959" w:hanging="72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145"/>
        </w:tabs>
        <w:ind w:left="8145" w:hanging="108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331"/>
        </w:tabs>
        <w:ind w:left="11331" w:hanging="1440"/>
      </w:pPr>
      <w:rPr>
        <w:rFonts w:hint="default"/>
      </w:rPr>
    </w:lvl>
    <w:lvl w:ilvl="8">
      <w:start w:val="1"/>
      <w:numFmt w:val="decimal"/>
      <w:lvlText w:val="%1.%2.%3.%4.%5.%6.%7.%8.%9"/>
      <w:lvlJc w:val="left"/>
      <w:pPr>
        <w:tabs>
          <w:tab w:val="num" w:pos="13104"/>
        </w:tabs>
        <w:ind w:left="13104" w:hanging="1800"/>
      </w:pPr>
      <w:rPr>
        <w:rFonts w:hint="default"/>
      </w:rPr>
    </w:lvl>
  </w:abstractNum>
  <w:abstractNum w:abstractNumId="12">
    <w:nsid w:val="56EE3492"/>
    <w:multiLevelType w:val="hybridMultilevel"/>
    <w:tmpl w:val="DE72354C"/>
    <w:lvl w:ilvl="0" w:tplc="0C0A0009">
      <w:start w:val="1"/>
      <w:numFmt w:val="bullet"/>
      <w:lvlText w:val=""/>
      <w:lvlJc w:val="left"/>
      <w:pPr>
        <w:tabs>
          <w:tab w:val="num" w:pos="1200"/>
        </w:tabs>
        <w:ind w:left="1200" w:hanging="360"/>
      </w:pPr>
      <w:rPr>
        <w:rFonts w:ascii="Wingdings" w:hAnsi="Wingdings" w:cs="Wingdings" w:hint="default"/>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start w:val="1"/>
      <w:numFmt w:val="bullet"/>
      <w:lvlText w:val=""/>
      <w:lvlJc w:val="left"/>
      <w:pPr>
        <w:tabs>
          <w:tab w:val="num" w:pos="2640"/>
        </w:tabs>
        <w:ind w:left="2640" w:hanging="360"/>
      </w:pPr>
      <w:rPr>
        <w:rFonts w:ascii="Wingdings" w:hAnsi="Wingdings" w:cs="Wingdings" w:hint="default"/>
      </w:rPr>
    </w:lvl>
    <w:lvl w:ilvl="3" w:tplc="0C0A0001">
      <w:start w:val="1"/>
      <w:numFmt w:val="bullet"/>
      <w:lvlText w:val=""/>
      <w:lvlJc w:val="left"/>
      <w:pPr>
        <w:tabs>
          <w:tab w:val="num" w:pos="3360"/>
        </w:tabs>
        <w:ind w:left="3360" w:hanging="360"/>
      </w:pPr>
      <w:rPr>
        <w:rFonts w:ascii="Symbol" w:hAnsi="Symbol" w:cs="Symbol" w:hint="default"/>
      </w:rPr>
    </w:lvl>
    <w:lvl w:ilvl="4" w:tplc="0C0A0003">
      <w:start w:val="1"/>
      <w:numFmt w:val="bullet"/>
      <w:lvlText w:val="o"/>
      <w:lvlJc w:val="left"/>
      <w:pPr>
        <w:tabs>
          <w:tab w:val="num" w:pos="4080"/>
        </w:tabs>
        <w:ind w:left="4080" w:hanging="360"/>
      </w:pPr>
      <w:rPr>
        <w:rFonts w:ascii="Courier New" w:hAnsi="Courier New" w:cs="Courier New" w:hint="default"/>
      </w:rPr>
    </w:lvl>
    <w:lvl w:ilvl="5" w:tplc="0C0A0005">
      <w:start w:val="1"/>
      <w:numFmt w:val="bullet"/>
      <w:lvlText w:val=""/>
      <w:lvlJc w:val="left"/>
      <w:pPr>
        <w:tabs>
          <w:tab w:val="num" w:pos="4800"/>
        </w:tabs>
        <w:ind w:left="4800" w:hanging="360"/>
      </w:pPr>
      <w:rPr>
        <w:rFonts w:ascii="Wingdings" w:hAnsi="Wingdings" w:cs="Wingdings" w:hint="default"/>
      </w:rPr>
    </w:lvl>
    <w:lvl w:ilvl="6" w:tplc="0C0A0001">
      <w:start w:val="1"/>
      <w:numFmt w:val="bullet"/>
      <w:lvlText w:val=""/>
      <w:lvlJc w:val="left"/>
      <w:pPr>
        <w:tabs>
          <w:tab w:val="num" w:pos="5520"/>
        </w:tabs>
        <w:ind w:left="5520" w:hanging="360"/>
      </w:pPr>
      <w:rPr>
        <w:rFonts w:ascii="Symbol" w:hAnsi="Symbol" w:cs="Symbol" w:hint="default"/>
      </w:rPr>
    </w:lvl>
    <w:lvl w:ilvl="7" w:tplc="0C0A0003">
      <w:start w:val="1"/>
      <w:numFmt w:val="bullet"/>
      <w:lvlText w:val="o"/>
      <w:lvlJc w:val="left"/>
      <w:pPr>
        <w:tabs>
          <w:tab w:val="num" w:pos="6240"/>
        </w:tabs>
        <w:ind w:left="6240" w:hanging="360"/>
      </w:pPr>
      <w:rPr>
        <w:rFonts w:ascii="Courier New" w:hAnsi="Courier New" w:cs="Courier New" w:hint="default"/>
      </w:rPr>
    </w:lvl>
    <w:lvl w:ilvl="8" w:tplc="0C0A0005">
      <w:start w:val="1"/>
      <w:numFmt w:val="bullet"/>
      <w:lvlText w:val=""/>
      <w:lvlJc w:val="left"/>
      <w:pPr>
        <w:tabs>
          <w:tab w:val="num" w:pos="6960"/>
        </w:tabs>
        <w:ind w:left="6960" w:hanging="360"/>
      </w:pPr>
      <w:rPr>
        <w:rFonts w:ascii="Wingdings" w:hAnsi="Wingdings" w:cs="Wingdings" w:hint="default"/>
      </w:rPr>
    </w:lvl>
  </w:abstractNum>
  <w:abstractNum w:abstractNumId="13">
    <w:nsid w:val="58974F5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4">
    <w:nsid w:val="62CE48BC"/>
    <w:multiLevelType w:val="multilevel"/>
    <w:tmpl w:val="4D424D62"/>
    <w:lvl w:ilvl="0">
      <w:start w:val="13"/>
      <w:numFmt w:val="decimal"/>
      <w:lvlText w:val="%1"/>
      <w:lvlJc w:val="left"/>
      <w:pPr>
        <w:tabs>
          <w:tab w:val="num" w:pos="540"/>
        </w:tabs>
        <w:ind w:left="540" w:hanging="540"/>
      </w:pPr>
      <w:rPr>
        <w:rFonts w:hint="default"/>
      </w:rPr>
    </w:lvl>
    <w:lvl w:ilvl="1">
      <w:start w:val="4"/>
      <w:numFmt w:val="decimal"/>
      <w:lvlText w:val="%1.%2"/>
      <w:lvlJc w:val="left"/>
      <w:pPr>
        <w:tabs>
          <w:tab w:val="num" w:pos="2013"/>
        </w:tabs>
        <w:ind w:left="2013" w:hanging="540"/>
      </w:pPr>
      <w:rPr>
        <w:rFonts w:hint="default"/>
      </w:rPr>
    </w:lvl>
    <w:lvl w:ilvl="2">
      <w:start w:val="1"/>
      <w:numFmt w:val="decimal"/>
      <w:lvlText w:val="%1.%2.%3"/>
      <w:lvlJc w:val="left"/>
      <w:pPr>
        <w:tabs>
          <w:tab w:val="num" w:pos="3666"/>
        </w:tabs>
        <w:ind w:left="3666" w:hanging="720"/>
      </w:pPr>
      <w:rPr>
        <w:rFonts w:hint="default"/>
      </w:rPr>
    </w:lvl>
    <w:lvl w:ilvl="3">
      <w:start w:val="1"/>
      <w:numFmt w:val="decimal"/>
      <w:lvlText w:val="%1.%2.%3.%4"/>
      <w:lvlJc w:val="left"/>
      <w:pPr>
        <w:tabs>
          <w:tab w:val="num" w:pos="5139"/>
        </w:tabs>
        <w:ind w:left="5139" w:hanging="720"/>
      </w:pPr>
      <w:rPr>
        <w:rFonts w:hint="default"/>
      </w:rPr>
    </w:lvl>
    <w:lvl w:ilvl="4">
      <w:start w:val="1"/>
      <w:numFmt w:val="decimal"/>
      <w:lvlText w:val="%1.%2.%3.%4.%5"/>
      <w:lvlJc w:val="left"/>
      <w:pPr>
        <w:tabs>
          <w:tab w:val="num" w:pos="6972"/>
        </w:tabs>
        <w:ind w:left="6972" w:hanging="1080"/>
      </w:pPr>
      <w:rPr>
        <w:rFonts w:hint="default"/>
      </w:rPr>
    </w:lvl>
    <w:lvl w:ilvl="5">
      <w:start w:val="1"/>
      <w:numFmt w:val="decimal"/>
      <w:lvlText w:val="%1.%2.%3.%4.%5.%6"/>
      <w:lvlJc w:val="left"/>
      <w:pPr>
        <w:tabs>
          <w:tab w:val="num" w:pos="8445"/>
        </w:tabs>
        <w:ind w:left="8445" w:hanging="1080"/>
      </w:pPr>
      <w:rPr>
        <w:rFonts w:hint="default"/>
      </w:rPr>
    </w:lvl>
    <w:lvl w:ilvl="6">
      <w:start w:val="1"/>
      <w:numFmt w:val="decimal"/>
      <w:lvlText w:val="%1.%2.%3.%4.%5.%6.%7"/>
      <w:lvlJc w:val="left"/>
      <w:pPr>
        <w:tabs>
          <w:tab w:val="num" w:pos="10278"/>
        </w:tabs>
        <w:ind w:left="10278" w:hanging="1440"/>
      </w:pPr>
      <w:rPr>
        <w:rFonts w:hint="default"/>
      </w:rPr>
    </w:lvl>
    <w:lvl w:ilvl="7">
      <w:start w:val="1"/>
      <w:numFmt w:val="decimal"/>
      <w:lvlText w:val="%1.%2.%3.%4.%5.%6.%7.%8"/>
      <w:lvlJc w:val="left"/>
      <w:pPr>
        <w:tabs>
          <w:tab w:val="num" w:pos="11751"/>
        </w:tabs>
        <w:ind w:left="11751" w:hanging="1440"/>
      </w:pPr>
      <w:rPr>
        <w:rFonts w:hint="default"/>
      </w:rPr>
    </w:lvl>
    <w:lvl w:ilvl="8">
      <w:start w:val="1"/>
      <w:numFmt w:val="decimal"/>
      <w:lvlText w:val="%1.%2.%3.%4.%5.%6.%7.%8.%9"/>
      <w:lvlJc w:val="left"/>
      <w:pPr>
        <w:tabs>
          <w:tab w:val="num" w:pos="13584"/>
        </w:tabs>
        <w:ind w:left="13584" w:hanging="1800"/>
      </w:pPr>
      <w:rPr>
        <w:rFonts w:hint="default"/>
      </w:rPr>
    </w:lvl>
  </w:abstractNum>
  <w:abstractNum w:abstractNumId="15">
    <w:nsid w:val="6BF7291C"/>
    <w:multiLevelType w:val="multilevel"/>
    <w:tmpl w:val="968858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3"/>
        </w:tabs>
        <w:ind w:left="1833" w:hanging="42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4959"/>
        </w:tabs>
        <w:ind w:left="4959" w:hanging="72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145"/>
        </w:tabs>
        <w:ind w:left="8145" w:hanging="108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331"/>
        </w:tabs>
        <w:ind w:left="11331" w:hanging="1440"/>
      </w:pPr>
      <w:rPr>
        <w:rFonts w:hint="default"/>
      </w:rPr>
    </w:lvl>
    <w:lvl w:ilvl="8">
      <w:start w:val="1"/>
      <w:numFmt w:val="decimal"/>
      <w:lvlText w:val="%1.%2.%3.%4.%5.%6.%7.%8.%9."/>
      <w:lvlJc w:val="left"/>
      <w:pPr>
        <w:tabs>
          <w:tab w:val="num" w:pos="13104"/>
        </w:tabs>
        <w:ind w:left="13104" w:hanging="1800"/>
      </w:pPr>
      <w:rPr>
        <w:rFonts w:hint="default"/>
      </w:rPr>
    </w:lvl>
  </w:abstractNum>
  <w:abstractNum w:abstractNumId="16">
    <w:nsid w:val="783E41E7"/>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7">
    <w:nsid w:val="78646CF3"/>
    <w:multiLevelType w:val="multilevel"/>
    <w:tmpl w:val="FCA2676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773"/>
        </w:tabs>
        <w:ind w:left="1773" w:hanging="36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4959"/>
        </w:tabs>
        <w:ind w:left="4959" w:hanging="72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145"/>
        </w:tabs>
        <w:ind w:left="8145" w:hanging="108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331"/>
        </w:tabs>
        <w:ind w:left="11331" w:hanging="1440"/>
      </w:pPr>
      <w:rPr>
        <w:rFonts w:hint="default"/>
      </w:rPr>
    </w:lvl>
    <w:lvl w:ilvl="8">
      <w:start w:val="1"/>
      <w:numFmt w:val="decimal"/>
      <w:lvlText w:val="%1.%2.%3.%4.%5.%6.%7.%8.%9."/>
      <w:lvlJc w:val="left"/>
      <w:pPr>
        <w:tabs>
          <w:tab w:val="num" w:pos="13104"/>
        </w:tabs>
        <w:ind w:left="13104" w:hanging="1800"/>
      </w:pPr>
      <w:rPr>
        <w:rFonts w:hint="default"/>
      </w:rPr>
    </w:lvl>
  </w:abstractNum>
  <w:num w:numId="1">
    <w:abstractNumId w:val="15"/>
  </w:num>
  <w:num w:numId="2">
    <w:abstractNumId w:val="3"/>
  </w:num>
  <w:num w:numId="3">
    <w:abstractNumId w:val="8"/>
  </w:num>
  <w:num w:numId="4">
    <w:abstractNumId w:val="1"/>
  </w:num>
  <w:num w:numId="5">
    <w:abstractNumId w:val="5"/>
  </w:num>
  <w:num w:numId="6">
    <w:abstractNumId w:val="9"/>
  </w:num>
  <w:num w:numId="7">
    <w:abstractNumId w:val="6"/>
  </w:num>
  <w:num w:numId="8">
    <w:abstractNumId w:val="10"/>
  </w:num>
  <w:num w:numId="9">
    <w:abstractNumId w:val="13"/>
  </w:num>
  <w:num w:numId="10">
    <w:abstractNumId w:val="7"/>
  </w:num>
  <w:num w:numId="11">
    <w:abstractNumId w:val="16"/>
  </w:num>
  <w:num w:numId="12">
    <w:abstractNumId w:val="12"/>
  </w:num>
  <w:num w:numId="13">
    <w:abstractNumId w:val="11"/>
  </w:num>
  <w:num w:numId="14">
    <w:abstractNumId w:val="17"/>
  </w:num>
  <w:num w:numId="15">
    <w:abstractNumId w:val="14"/>
  </w:num>
  <w:num w:numId="16">
    <w:abstractNumId w:val="2"/>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85355F"/>
    <w:rsid w:val="000114CB"/>
    <w:rsid w:val="00013A48"/>
    <w:rsid w:val="00014968"/>
    <w:rsid w:val="00014C71"/>
    <w:rsid w:val="000218F9"/>
    <w:rsid w:val="0002591D"/>
    <w:rsid w:val="000656A1"/>
    <w:rsid w:val="00070CAA"/>
    <w:rsid w:val="000B4C45"/>
    <w:rsid w:val="000E7E59"/>
    <w:rsid w:val="000F5AF7"/>
    <w:rsid w:val="000F5B15"/>
    <w:rsid w:val="00102202"/>
    <w:rsid w:val="00102F3C"/>
    <w:rsid w:val="00105285"/>
    <w:rsid w:val="00121CA5"/>
    <w:rsid w:val="00143A8A"/>
    <w:rsid w:val="00150600"/>
    <w:rsid w:val="00151E1B"/>
    <w:rsid w:val="00173819"/>
    <w:rsid w:val="00175720"/>
    <w:rsid w:val="001841B9"/>
    <w:rsid w:val="001928E5"/>
    <w:rsid w:val="00197878"/>
    <w:rsid w:val="001B2B67"/>
    <w:rsid w:val="001D5469"/>
    <w:rsid w:val="001E69E3"/>
    <w:rsid w:val="001E74B8"/>
    <w:rsid w:val="0021239F"/>
    <w:rsid w:val="00213830"/>
    <w:rsid w:val="002260D5"/>
    <w:rsid w:val="00244AE8"/>
    <w:rsid w:val="00250458"/>
    <w:rsid w:val="00261474"/>
    <w:rsid w:val="00266299"/>
    <w:rsid w:val="00270C2C"/>
    <w:rsid w:val="00290D10"/>
    <w:rsid w:val="0029773C"/>
    <w:rsid w:val="002A4133"/>
    <w:rsid w:val="002B3342"/>
    <w:rsid w:val="002B792E"/>
    <w:rsid w:val="002C118B"/>
    <w:rsid w:val="002C4B58"/>
    <w:rsid w:val="002E3645"/>
    <w:rsid w:val="0030494C"/>
    <w:rsid w:val="003334D0"/>
    <w:rsid w:val="00340358"/>
    <w:rsid w:val="00341B75"/>
    <w:rsid w:val="00346CC4"/>
    <w:rsid w:val="003677E4"/>
    <w:rsid w:val="003732EB"/>
    <w:rsid w:val="003B0E0C"/>
    <w:rsid w:val="003D6776"/>
    <w:rsid w:val="003E3D55"/>
    <w:rsid w:val="003F71B9"/>
    <w:rsid w:val="00400717"/>
    <w:rsid w:val="00407024"/>
    <w:rsid w:val="00412592"/>
    <w:rsid w:val="00434E7C"/>
    <w:rsid w:val="00451B10"/>
    <w:rsid w:val="0045667B"/>
    <w:rsid w:val="004572A1"/>
    <w:rsid w:val="004631DA"/>
    <w:rsid w:val="00490565"/>
    <w:rsid w:val="004B38C7"/>
    <w:rsid w:val="004B40BE"/>
    <w:rsid w:val="004C4CAC"/>
    <w:rsid w:val="004E7615"/>
    <w:rsid w:val="005028C8"/>
    <w:rsid w:val="00530D1E"/>
    <w:rsid w:val="00531D26"/>
    <w:rsid w:val="0053484C"/>
    <w:rsid w:val="00553FD7"/>
    <w:rsid w:val="00554263"/>
    <w:rsid w:val="0057086A"/>
    <w:rsid w:val="00571D4A"/>
    <w:rsid w:val="00574823"/>
    <w:rsid w:val="00575B4C"/>
    <w:rsid w:val="0057784E"/>
    <w:rsid w:val="005A1056"/>
    <w:rsid w:val="005D083C"/>
    <w:rsid w:val="005E4E5E"/>
    <w:rsid w:val="005F463D"/>
    <w:rsid w:val="005F496F"/>
    <w:rsid w:val="00601045"/>
    <w:rsid w:val="00607F5B"/>
    <w:rsid w:val="0061467A"/>
    <w:rsid w:val="00627A04"/>
    <w:rsid w:val="006577E8"/>
    <w:rsid w:val="006618EB"/>
    <w:rsid w:val="00676896"/>
    <w:rsid w:val="00686CC7"/>
    <w:rsid w:val="006C3F04"/>
    <w:rsid w:val="006C5718"/>
    <w:rsid w:val="006D79D8"/>
    <w:rsid w:val="006E0765"/>
    <w:rsid w:val="00751B86"/>
    <w:rsid w:val="007552D8"/>
    <w:rsid w:val="007746DC"/>
    <w:rsid w:val="00775418"/>
    <w:rsid w:val="0078273C"/>
    <w:rsid w:val="007A2B5E"/>
    <w:rsid w:val="007B3F7C"/>
    <w:rsid w:val="00835508"/>
    <w:rsid w:val="0085355F"/>
    <w:rsid w:val="00853A91"/>
    <w:rsid w:val="00865BD5"/>
    <w:rsid w:val="00874B2C"/>
    <w:rsid w:val="008E4E02"/>
    <w:rsid w:val="008E696F"/>
    <w:rsid w:val="008F7D69"/>
    <w:rsid w:val="00906393"/>
    <w:rsid w:val="00906406"/>
    <w:rsid w:val="009417C0"/>
    <w:rsid w:val="00946145"/>
    <w:rsid w:val="0096781A"/>
    <w:rsid w:val="0097115A"/>
    <w:rsid w:val="00985C2C"/>
    <w:rsid w:val="00985D64"/>
    <w:rsid w:val="00990A89"/>
    <w:rsid w:val="00997326"/>
    <w:rsid w:val="009A43CF"/>
    <w:rsid w:val="009A797D"/>
    <w:rsid w:val="009B7213"/>
    <w:rsid w:val="00A43DE5"/>
    <w:rsid w:val="00A52377"/>
    <w:rsid w:val="00A55951"/>
    <w:rsid w:val="00A8342A"/>
    <w:rsid w:val="00A8497B"/>
    <w:rsid w:val="00A957DD"/>
    <w:rsid w:val="00AC02EE"/>
    <w:rsid w:val="00AC5065"/>
    <w:rsid w:val="00AD618F"/>
    <w:rsid w:val="00AD61E3"/>
    <w:rsid w:val="00AE2A94"/>
    <w:rsid w:val="00AE6A92"/>
    <w:rsid w:val="00B04293"/>
    <w:rsid w:val="00B22A43"/>
    <w:rsid w:val="00B24FD1"/>
    <w:rsid w:val="00B25418"/>
    <w:rsid w:val="00B31D62"/>
    <w:rsid w:val="00B43082"/>
    <w:rsid w:val="00B465F0"/>
    <w:rsid w:val="00B5445D"/>
    <w:rsid w:val="00B704C6"/>
    <w:rsid w:val="00B82FAB"/>
    <w:rsid w:val="00BB74D1"/>
    <w:rsid w:val="00BB7E7F"/>
    <w:rsid w:val="00BD1FCB"/>
    <w:rsid w:val="00BF7CB1"/>
    <w:rsid w:val="00C06178"/>
    <w:rsid w:val="00C066C6"/>
    <w:rsid w:val="00C23D67"/>
    <w:rsid w:val="00C25D98"/>
    <w:rsid w:val="00C3386C"/>
    <w:rsid w:val="00C36C5F"/>
    <w:rsid w:val="00C417A4"/>
    <w:rsid w:val="00C426F6"/>
    <w:rsid w:val="00C50A71"/>
    <w:rsid w:val="00C67051"/>
    <w:rsid w:val="00C77A9F"/>
    <w:rsid w:val="00CC27C9"/>
    <w:rsid w:val="00CC3C0E"/>
    <w:rsid w:val="00CD52D0"/>
    <w:rsid w:val="00D360DF"/>
    <w:rsid w:val="00D40483"/>
    <w:rsid w:val="00D556D1"/>
    <w:rsid w:val="00D71B45"/>
    <w:rsid w:val="00D86CE1"/>
    <w:rsid w:val="00D973FA"/>
    <w:rsid w:val="00DA30CD"/>
    <w:rsid w:val="00DA47ED"/>
    <w:rsid w:val="00DE0C6A"/>
    <w:rsid w:val="00E1399A"/>
    <w:rsid w:val="00E45FE1"/>
    <w:rsid w:val="00E54462"/>
    <w:rsid w:val="00E875A2"/>
    <w:rsid w:val="00EB2BB0"/>
    <w:rsid w:val="00EB4870"/>
    <w:rsid w:val="00EB5A46"/>
    <w:rsid w:val="00ED0125"/>
    <w:rsid w:val="00EE74E5"/>
    <w:rsid w:val="00F008D4"/>
    <w:rsid w:val="00F20C0C"/>
    <w:rsid w:val="00F24FE5"/>
    <w:rsid w:val="00F26CC8"/>
    <w:rsid w:val="00F30483"/>
    <w:rsid w:val="00F324E0"/>
    <w:rsid w:val="00F5256D"/>
    <w:rsid w:val="00F631DA"/>
    <w:rsid w:val="00F76E79"/>
    <w:rsid w:val="00F95735"/>
    <w:rsid w:val="00FC18DD"/>
    <w:rsid w:val="00FC6A10"/>
    <w:rsid w:val="00FF24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F9"/>
    <w:rPr>
      <w:sz w:val="24"/>
      <w:szCs w:val="24"/>
    </w:rPr>
  </w:style>
  <w:style w:type="paragraph" w:styleId="Ttulo1">
    <w:name w:val="heading 1"/>
    <w:basedOn w:val="Normal"/>
    <w:next w:val="Normal"/>
    <w:link w:val="Ttulo1Car"/>
    <w:uiPriority w:val="99"/>
    <w:qFormat/>
    <w:rsid w:val="000218F9"/>
    <w:pPr>
      <w:keepNext/>
      <w:ind w:left="708"/>
      <w:outlineLvl w:val="0"/>
    </w:pPr>
  </w:style>
  <w:style w:type="paragraph" w:styleId="Ttulo5">
    <w:name w:val="heading 5"/>
    <w:basedOn w:val="Normal"/>
    <w:next w:val="Normal"/>
    <w:link w:val="Ttulo5Car"/>
    <w:uiPriority w:val="99"/>
    <w:qFormat/>
    <w:rsid w:val="000218F9"/>
    <w:pPr>
      <w:keepNext/>
      <w:outlineLvl w:val="4"/>
    </w:pPr>
    <w:rPr>
      <w:b/>
      <w:bCs/>
      <w:sz w:val="40"/>
      <w:szCs w:val="40"/>
    </w:rPr>
  </w:style>
  <w:style w:type="paragraph" w:styleId="Ttulo7">
    <w:name w:val="heading 7"/>
    <w:basedOn w:val="Normal"/>
    <w:next w:val="Normal"/>
    <w:link w:val="Ttulo7Car"/>
    <w:uiPriority w:val="99"/>
    <w:qFormat/>
    <w:rsid w:val="000218F9"/>
    <w:pPr>
      <w:keepNext/>
      <w:overflowPunct w:val="0"/>
      <w:autoSpaceDE w:val="0"/>
      <w:autoSpaceDN w:val="0"/>
      <w:adjustRightInd w:val="0"/>
      <w:jc w:val="center"/>
      <w:textAlignment w:val="baseline"/>
      <w:outlineLvl w:val="6"/>
    </w:pPr>
    <w:rPr>
      <w:b/>
      <w:bCs/>
      <w:cap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7609"/>
    <w:rPr>
      <w:rFonts w:ascii="Cambria" w:eastAsia="Times New Roman" w:hAnsi="Cambria" w:cs="Times New Roman"/>
      <w:b/>
      <w:bCs/>
      <w:kern w:val="32"/>
      <w:sz w:val="32"/>
      <w:szCs w:val="32"/>
    </w:rPr>
  </w:style>
  <w:style w:type="character" w:customStyle="1" w:styleId="Ttulo5Car">
    <w:name w:val="Título 5 Car"/>
    <w:basedOn w:val="Fuentedeprrafopredeter"/>
    <w:link w:val="Ttulo5"/>
    <w:uiPriority w:val="9"/>
    <w:semiHidden/>
    <w:rsid w:val="00BF7609"/>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BF7609"/>
    <w:rPr>
      <w:rFonts w:ascii="Calibri" w:eastAsia="Times New Roman" w:hAnsi="Calibri" w:cs="Times New Roman"/>
      <w:sz w:val="24"/>
      <w:szCs w:val="24"/>
    </w:rPr>
  </w:style>
  <w:style w:type="paragraph" w:customStyle="1" w:styleId="Collaboradors">
    <w:name w:val="Col∑laboradors"/>
    <w:basedOn w:val="Normal"/>
    <w:uiPriority w:val="99"/>
    <w:rsid w:val="000218F9"/>
    <w:pPr>
      <w:numPr>
        <w:numId w:val="5"/>
      </w:numPr>
      <w:autoSpaceDE w:val="0"/>
      <w:autoSpaceDN w:val="0"/>
    </w:pPr>
    <w:rPr>
      <w:sz w:val="20"/>
      <w:szCs w:val="20"/>
      <w:lang w:val="es-ES_tradnl"/>
    </w:rPr>
  </w:style>
  <w:style w:type="paragraph" w:customStyle="1" w:styleId="topopetit">
    <w:name w:val="topopetit"/>
    <w:basedOn w:val="Normal"/>
    <w:uiPriority w:val="99"/>
    <w:rsid w:val="000218F9"/>
    <w:pPr>
      <w:numPr>
        <w:numId w:val="6"/>
      </w:numPr>
      <w:autoSpaceDE w:val="0"/>
      <w:autoSpaceDN w:val="0"/>
      <w:ind w:left="511"/>
    </w:pPr>
    <w:rPr>
      <w:lang w:val="es-ES_tradnl"/>
    </w:rPr>
  </w:style>
  <w:style w:type="paragraph" w:customStyle="1" w:styleId="numero1">
    <w:name w:val="numero.1"/>
    <w:basedOn w:val="Normal"/>
    <w:uiPriority w:val="99"/>
    <w:rsid w:val="000218F9"/>
    <w:pPr>
      <w:keepLines/>
      <w:numPr>
        <w:numId w:val="7"/>
      </w:numPr>
      <w:tabs>
        <w:tab w:val="left" w:pos="284"/>
      </w:tabs>
      <w:jc w:val="both"/>
    </w:pPr>
    <w:rPr>
      <w:rFonts w:ascii="Times" w:hAnsi="Times" w:cs="Times"/>
      <w:lang w:val="es-ES_tradnl"/>
    </w:rPr>
  </w:style>
  <w:style w:type="paragraph" w:customStyle="1" w:styleId="guinPA">
    <w:name w:val="guión PA"/>
    <w:basedOn w:val="Normal"/>
    <w:uiPriority w:val="99"/>
    <w:rsid w:val="000218F9"/>
    <w:pPr>
      <w:numPr>
        <w:numId w:val="8"/>
      </w:numPr>
      <w:tabs>
        <w:tab w:val="clear" w:pos="360"/>
        <w:tab w:val="num" w:pos="397"/>
      </w:tabs>
      <w:spacing w:before="60" w:line="260" w:lineRule="exact"/>
      <w:ind w:left="397" w:right="170" w:hanging="227"/>
      <w:jc w:val="both"/>
    </w:pPr>
    <w:rPr>
      <w:rFonts w:ascii="Times" w:hAnsi="Times" w:cs="Times"/>
      <w:sz w:val="21"/>
      <w:szCs w:val="21"/>
    </w:rPr>
  </w:style>
  <w:style w:type="paragraph" w:styleId="NormalWeb">
    <w:name w:val="Normal (Web)"/>
    <w:basedOn w:val="Normal"/>
    <w:uiPriority w:val="99"/>
    <w:rsid w:val="000218F9"/>
    <w:pPr>
      <w:overflowPunct w:val="0"/>
      <w:autoSpaceDE w:val="0"/>
      <w:autoSpaceDN w:val="0"/>
      <w:adjustRightInd w:val="0"/>
      <w:spacing w:before="100" w:after="100"/>
      <w:textAlignment w:val="baseline"/>
    </w:pPr>
    <w:rPr>
      <w:rFonts w:ascii="Arial Unicode MS" w:eastAsia="Arial Unicode MS" w:cs="Arial Unicode MS"/>
    </w:rPr>
  </w:style>
  <w:style w:type="paragraph" w:styleId="Textoindependiente">
    <w:name w:val="Body Text"/>
    <w:basedOn w:val="Normal"/>
    <w:link w:val="TextoindependienteCar"/>
    <w:uiPriority w:val="99"/>
    <w:rsid w:val="000218F9"/>
    <w:pPr>
      <w:overflowPunct w:val="0"/>
      <w:autoSpaceDE w:val="0"/>
      <w:autoSpaceDN w:val="0"/>
      <w:adjustRightInd w:val="0"/>
      <w:textAlignment w:val="baseline"/>
    </w:pPr>
    <w:rPr>
      <w:sz w:val="22"/>
      <w:szCs w:val="22"/>
    </w:rPr>
  </w:style>
  <w:style w:type="character" w:customStyle="1" w:styleId="TextoindependienteCar">
    <w:name w:val="Texto independiente Car"/>
    <w:basedOn w:val="Fuentedeprrafopredeter"/>
    <w:link w:val="Textoindependiente"/>
    <w:uiPriority w:val="99"/>
    <w:semiHidden/>
    <w:rsid w:val="00BF7609"/>
    <w:rPr>
      <w:sz w:val="24"/>
      <w:szCs w:val="24"/>
    </w:rPr>
  </w:style>
  <w:style w:type="paragraph" w:customStyle="1" w:styleId="Textoindependiente21">
    <w:name w:val="Texto independiente 21"/>
    <w:basedOn w:val="Normal"/>
    <w:uiPriority w:val="99"/>
    <w:rsid w:val="000218F9"/>
    <w:pPr>
      <w:suppressAutoHyphens/>
      <w:overflowPunct w:val="0"/>
      <w:autoSpaceDE w:val="0"/>
      <w:autoSpaceDN w:val="0"/>
      <w:adjustRightInd w:val="0"/>
      <w:jc w:val="both"/>
      <w:textAlignment w:val="baseline"/>
    </w:pPr>
    <w:rPr>
      <w:rFonts w:ascii="Times" w:hAnsi="Times" w:cs="Times"/>
      <w:sz w:val="22"/>
      <w:szCs w:val="22"/>
    </w:rPr>
  </w:style>
  <w:style w:type="paragraph" w:customStyle="1" w:styleId="Textoindependiente31">
    <w:name w:val="Texto independiente 31"/>
    <w:basedOn w:val="Normal"/>
    <w:uiPriority w:val="99"/>
    <w:rsid w:val="000218F9"/>
    <w:pPr>
      <w:overflowPunct w:val="0"/>
      <w:autoSpaceDE w:val="0"/>
      <w:autoSpaceDN w:val="0"/>
      <w:adjustRightInd w:val="0"/>
      <w:textAlignment w:val="baseline"/>
    </w:pPr>
    <w:rPr>
      <w:b/>
      <w:bCs/>
      <w:sz w:val="22"/>
      <w:szCs w:val="22"/>
    </w:rPr>
  </w:style>
  <w:style w:type="paragraph" w:customStyle="1" w:styleId="Sangra2detindependiente1">
    <w:name w:val="Sangría 2 de t. independiente1"/>
    <w:basedOn w:val="Normal"/>
    <w:uiPriority w:val="99"/>
    <w:rsid w:val="000218F9"/>
    <w:pPr>
      <w:suppressAutoHyphens/>
      <w:overflowPunct w:val="0"/>
      <w:autoSpaceDE w:val="0"/>
      <w:autoSpaceDN w:val="0"/>
      <w:adjustRightInd w:val="0"/>
      <w:spacing w:line="260" w:lineRule="exact"/>
      <w:ind w:firstLine="284"/>
      <w:jc w:val="both"/>
      <w:textAlignment w:val="baseline"/>
    </w:pPr>
    <w:rPr>
      <w:rFonts w:ascii="Arial" w:hAnsi="Arial" w:cs="Arial"/>
      <w:sz w:val="22"/>
      <w:szCs w:val="22"/>
    </w:rPr>
  </w:style>
  <w:style w:type="paragraph" w:customStyle="1" w:styleId="Sangra3detindependiente1">
    <w:name w:val="Sangría 3 de t. independiente1"/>
    <w:basedOn w:val="Normal"/>
    <w:uiPriority w:val="99"/>
    <w:rsid w:val="000218F9"/>
    <w:pPr>
      <w:overflowPunct w:val="0"/>
      <w:autoSpaceDE w:val="0"/>
      <w:autoSpaceDN w:val="0"/>
      <w:adjustRightInd w:val="0"/>
      <w:ind w:left="323"/>
      <w:textAlignment w:val="baseline"/>
    </w:pPr>
    <w:rPr>
      <w:rFonts w:ascii="Arial" w:hAnsi="Arial" w:cs="Arial"/>
      <w:sz w:val="20"/>
      <w:szCs w:val="20"/>
    </w:rPr>
  </w:style>
  <w:style w:type="paragraph" w:styleId="Piedepgina">
    <w:name w:val="footer"/>
    <w:basedOn w:val="Normal"/>
    <w:link w:val="PiedepginaCar"/>
    <w:uiPriority w:val="99"/>
    <w:rsid w:val="000218F9"/>
    <w:pPr>
      <w:widowControl w:val="0"/>
      <w:tabs>
        <w:tab w:val="center" w:pos="4252"/>
        <w:tab w:val="right" w:pos="8504"/>
      </w:tabs>
    </w:pPr>
    <w:rPr>
      <w:spacing w:val="-3"/>
      <w:sz w:val="20"/>
      <w:szCs w:val="20"/>
      <w:lang w:val="es-ES_tradnl"/>
    </w:rPr>
  </w:style>
  <w:style w:type="character" w:customStyle="1" w:styleId="PiedepginaCar">
    <w:name w:val="Pie de página Car"/>
    <w:basedOn w:val="Fuentedeprrafopredeter"/>
    <w:link w:val="Piedepgina"/>
    <w:uiPriority w:val="99"/>
    <w:locked/>
    <w:rsid w:val="007552D8"/>
    <w:rPr>
      <w:spacing w:val="-3"/>
      <w:lang w:val="es-ES_tradnl"/>
    </w:rPr>
  </w:style>
  <w:style w:type="character" w:styleId="Nmerodepgina">
    <w:name w:val="page number"/>
    <w:aliases w:val="graella"/>
    <w:basedOn w:val="Fuentedeprrafopredeter"/>
    <w:uiPriority w:val="99"/>
    <w:rsid w:val="000218F9"/>
  </w:style>
  <w:style w:type="paragraph" w:styleId="Encabezado">
    <w:name w:val="header"/>
    <w:basedOn w:val="Normal"/>
    <w:link w:val="EncabezadoCar"/>
    <w:uiPriority w:val="99"/>
    <w:rsid w:val="000218F9"/>
    <w:pPr>
      <w:tabs>
        <w:tab w:val="center" w:pos="4419"/>
        <w:tab w:val="right" w:pos="8838"/>
      </w:tabs>
    </w:pPr>
  </w:style>
  <w:style w:type="character" w:customStyle="1" w:styleId="EncabezadoCar">
    <w:name w:val="Encabezado Car"/>
    <w:basedOn w:val="Fuentedeprrafopredeter"/>
    <w:link w:val="Encabezado"/>
    <w:uiPriority w:val="99"/>
    <w:locked/>
    <w:rsid w:val="00F20C0C"/>
    <w:rPr>
      <w:sz w:val="24"/>
      <w:szCs w:val="24"/>
    </w:rPr>
  </w:style>
  <w:style w:type="table" w:styleId="Tablaconcuadrcula">
    <w:name w:val="Table Grid"/>
    <w:basedOn w:val="Tablanormal"/>
    <w:uiPriority w:val="99"/>
    <w:rsid w:val="0053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E13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399A"/>
    <w:rPr>
      <w:rFonts w:ascii="Tahoma" w:hAnsi="Tahoma" w:cs="Tahoma"/>
      <w:sz w:val="16"/>
      <w:szCs w:val="16"/>
    </w:rPr>
  </w:style>
  <w:style w:type="paragraph" w:customStyle="1" w:styleId="Texgui">
    <w:name w:val="Texgui"/>
    <w:basedOn w:val="Normal"/>
    <w:uiPriority w:val="99"/>
    <w:rsid w:val="00BB74D1"/>
    <w:pPr>
      <w:numPr>
        <w:numId w:val="18"/>
      </w:numPr>
      <w:tabs>
        <w:tab w:val="left" w:pos="624"/>
      </w:tabs>
      <w:autoSpaceDE w:val="0"/>
      <w:autoSpaceDN w:val="0"/>
      <w:spacing w:before="60" w:line="240" w:lineRule="exact"/>
      <w:ind w:left="624" w:hanging="284"/>
      <w:jc w:val="both"/>
    </w:pPr>
    <w:rPr>
      <w:rFonts w:ascii="Times" w:hAnsi="Times" w:cs="Times"/>
      <w:sz w:val="20"/>
      <w:szCs w:val="20"/>
      <w:lang w:val="es-ES_tradnl"/>
    </w:rPr>
  </w:style>
</w:styles>
</file>

<file path=word/webSettings.xml><?xml version="1.0" encoding="utf-8"?>
<w:webSettings xmlns:r="http://schemas.openxmlformats.org/officeDocument/2006/relationships" xmlns:w="http://schemas.openxmlformats.org/wordprocessingml/2006/main">
  <w:divs>
    <w:div w:id="150147219">
      <w:bodyDiv w:val="1"/>
      <w:marLeft w:val="0"/>
      <w:marRight w:val="0"/>
      <w:marTop w:val="0"/>
      <w:marBottom w:val="0"/>
      <w:divBdr>
        <w:top w:val="none" w:sz="0" w:space="0" w:color="auto"/>
        <w:left w:val="none" w:sz="0" w:space="0" w:color="auto"/>
        <w:bottom w:val="none" w:sz="0" w:space="0" w:color="auto"/>
        <w:right w:val="none" w:sz="0" w:space="0" w:color="auto"/>
      </w:divBdr>
    </w:div>
    <w:div w:id="190193490">
      <w:marLeft w:val="0"/>
      <w:marRight w:val="0"/>
      <w:marTop w:val="0"/>
      <w:marBottom w:val="0"/>
      <w:divBdr>
        <w:top w:val="none" w:sz="0" w:space="0" w:color="auto"/>
        <w:left w:val="none" w:sz="0" w:space="0" w:color="auto"/>
        <w:bottom w:val="none" w:sz="0" w:space="0" w:color="auto"/>
        <w:right w:val="none" w:sz="0" w:space="0" w:color="auto"/>
      </w:divBdr>
    </w:div>
    <w:div w:id="231745094">
      <w:bodyDiv w:val="1"/>
      <w:marLeft w:val="0"/>
      <w:marRight w:val="0"/>
      <w:marTop w:val="0"/>
      <w:marBottom w:val="0"/>
      <w:divBdr>
        <w:top w:val="none" w:sz="0" w:space="0" w:color="auto"/>
        <w:left w:val="none" w:sz="0" w:space="0" w:color="auto"/>
        <w:bottom w:val="none" w:sz="0" w:space="0" w:color="auto"/>
        <w:right w:val="none" w:sz="0" w:space="0" w:color="auto"/>
      </w:divBdr>
    </w:div>
    <w:div w:id="339115791">
      <w:bodyDiv w:val="1"/>
      <w:marLeft w:val="0"/>
      <w:marRight w:val="0"/>
      <w:marTop w:val="0"/>
      <w:marBottom w:val="0"/>
      <w:divBdr>
        <w:top w:val="none" w:sz="0" w:space="0" w:color="auto"/>
        <w:left w:val="none" w:sz="0" w:space="0" w:color="auto"/>
        <w:bottom w:val="none" w:sz="0" w:space="0" w:color="auto"/>
        <w:right w:val="none" w:sz="0" w:space="0" w:color="auto"/>
      </w:divBdr>
    </w:div>
    <w:div w:id="360977577">
      <w:bodyDiv w:val="1"/>
      <w:marLeft w:val="0"/>
      <w:marRight w:val="0"/>
      <w:marTop w:val="0"/>
      <w:marBottom w:val="0"/>
      <w:divBdr>
        <w:top w:val="none" w:sz="0" w:space="0" w:color="auto"/>
        <w:left w:val="none" w:sz="0" w:space="0" w:color="auto"/>
        <w:bottom w:val="none" w:sz="0" w:space="0" w:color="auto"/>
        <w:right w:val="none" w:sz="0" w:space="0" w:color="auto"/>
      </w:divBdr>
    </w:div>
    <w:div w:id="370304398">
      <w:bodyDiv w:val="1"/>
      <w:marLeft w:val="0"/>
      <w:marRight w:val="0"/>
      <w:marTop w:val="0"/>
      <w:marBottom w:val="0"/>
      <w:divBdr>
        <w:top w:val="none" w:sz="0" w:space="0" w:color="auto"/>
        <w:left w:val="none" w:sz="0" w:space="0" w:color="auto"/>
        <w:bottom w:val="none" w:sz="0" w:space="0" w:color="auto"/>
        <w:right w:val="none" w:sz="0" w:space="0" w:color="auto"/>
      </w:divBdr>
    </w:div>
    <w:div w:id="549655154">
      <w:bodyDiv w:val="1"/>
      <w:marLeft w:val="0"/>
      <w:marRight w:val="0"/>
      <w:marTop w:val="0"/>
      <w:marBottom w:val="0"/>
      <w:divBdr>
        <w:top w:val="none" w:sz="0" w:space="0" w:color="auto"/>
        <w:left w:val="none" w:sz="0" w:space="0" w:color="auto"/>
        <w:bottom w:val="none" w:sz="0" w:space="0" w:color="auto"/>
        <w:right w:val="none" w:sz="0" w:space="0" w:color="auto"/>
      </w:divBdr>
    </w:div>
    <w:div w:id="581841998">
      <w:bodyDiv w:val="1"/>
      <w:marLeft w:val="0"/>
      <w:marRight w:val="0"/>
      <w:marTop w:val="0"/>
      <w:marBottom w:val="0"/>
      <w:divBdr>
        <w:top w:val="none" w:sz="0" w:space="0" w:color="auto"/>
        <w:left w:val="none" w:sz="0" w:space="0" w:color="auto"/>
        <w:bottom w:val="none" w:sz="0" w:space="0" w:color="auto"/>
        <w:right w:val="none" w:sz="0" w:space="0" w:color="auto"/>
      </w:divBdr>
    </w:div>
    <w:div w:id="633877323">
      <w:bodyDiv w:val="1"/>
      <w:marLeft w:val="0"/>
      <w:marRight w:val="0"/>
      <w:marTop w:val="0"/>
      <w:marBottom w:val="0"/>
      <w:divBdr>
        <w:top w:val="none" w:sz="0" w:space="0" w:color="auto"/>
        <w:left w:val="none" w:sz="0" w:space="0" w:color="auto"/>
        <w:bottom w:val="none" w:sz="0" w:space="0" w:color="auto"/>
        <w:right w:val="none" w:sz="0" w:space="0" w:color="auto"/>
      </w:divBdr>
    </w:div>
    <w:div w:id="772165457">
      <w:bodyDiv w:val="1"/>
      <w:marLeft w:val="0"/>
      <w:marRight w:val="0"/>
      <w:marTop w:val="0"/>
      <w:marBottom w:val="0"/>
      <w:divBdr>
        <w:top w:val="none" w:sz="0" w:space="0" w:color="auto"/>
        <w:left w:val="none" w:sz="0" w:space="0" w:color="auto"/>
        <w:bottom w:val="none" w:sz="0" w:space="0" w:color="auto"/>
        <w:right w:val="none" w:sz="0" w:space="0" w:color="auto"/>
      </w:divBdr>
    </w:div>
    <w:div w:id="922105578">
      <w:bodyDiv w:val="1"/>
      <w:marLeft w:val="0"/>
      <w:marRight w:val="0"/>
      <w:marTop w:val="0"/>
      <w:marBottom w:val="0"/>
      <w:divBdr>
        <w:top w:val="none" w:sz="0" w:space="0" w:color="auto"/>
        <w:left w:val="none" w:sz="0" w:space="0" w:color="auto"/>
        <w:bottom w:val="none" w:sz="0" w:space="0" w:color="auto"/>
        <w:right w:val="none" w:sz="0" w:space="0" w:color="auto"/>
      </w:divBdr>
    </w:div>
    <w:div w:id="1078988036">
      <w:bodyDiv w:val="1"/>
      <w:marLeft w:val="0"/>
      <w:marRight w:val="0"/>
      <w:marTop w:val="0"/>
      <w:marBottom w:val="0"/>
      <w:divBdr>
        <w:top w:val="none" w:sz="0" w:space="0" w:color="auto"/>
        <w:left w:val="none" w:sz="0" w:space="0" w:color="auto"/>
        <w:bottom w:val="none" w:sz="0" w:space="0" w:color="auto"/>
        <w:right w:val="none" w:sz="0" w:space="0" w:color="auto"/>
      </w:divBdr>
    </w:div>
    <w:div w:id="1259942309">
      <w:bodyDiv w:val="1"/>
      <w:marLeft w:val="0"/>
      <w:marRight w:val="0"/>
      <w:marTop w:val="0"/>
      <w:marBottom w:val="0"/>
      <w:divBdr>
        <w:top w:val="none" w:sz="0" w:space="0" w:color="auto"/>
        <w:left w:val="none" w:sz="0" w:space="0" w:color="auto"/>
        <w:bottom w:val="none" w:sz="0" w:space="0" w:color="auto"/>
        <w:right w:val="none" w:sz="0" w:space="0" w:color="auto"/>
      </w:divBdr>
    </w:div>
    <w:div w:id="1303150251">
      <w:bodyDiv w:val="1"/>
      <w:marLeft w:val="0"/>
      <w:marRight w:val="0"/>
      <w:marTop w:val="0"/>
      <w:marBottom w:val="0"/>
      <w:divBdr>
        <w:top w:val="none" w:sz="0" w:space="0" w:color="auto"/>
        <w:left w:val="none" w:sz="0" w:space="0" w:color="auto"/>
        <w:bottom w:val="none" w:sz="0" w:space="0" w:color="auto"/>
        <w:right w:val="none" w:sz="0" w:space="0" w:color="auto"/>
      </w:divBdr>
    </w:div>
    <w:div w:id="1558588200">
      <w:bodyDiv w:val="1"/>
      <w:marLeft w:val="0"/>
      <w:marRight w:val="0"/>
      <w:marTop w:val="0"/>
      <w:marBottom w:val="0"/>
      <w:divBdr>
        <w:top w:val="none" w:sz="0" w:space="0" w:color="auto"/>
        <w:left w:val="none" w:sz="0" w:space="0" w:color="auto"/>
        <w:bottom w:val="none" w:sz="0" w:space="0" w:color="auto"/>
        <w:right w:val="none" w:sz="0" w:space="0" w:color="auto"/>
      </w:divBdr>
    </w:div>
    <w:div w:id="1729764679">
      <w:bodyDiv w:val="1"/>
      <w:marLeft w:val="0"/>
      <w:marRight w:val="0"/>
      <w:marTop w:val="0"/>
      <w:marBottom w:val="0"/>
      <w:divBdr>
        <w:top w:val="none" w:sz="0" w:space="0" w:color="auto"/>
        <w:left w:val="none" w:sz="0" w:space="0" w:color="auto"/>
        <w:bottom w:val="none" w:sz="0" w:space="0" w:color="auto"/>
        <w:right w:val="none" w:sz="0" w:space="0" w:color="auto"/>
      </w:divBdr>
    </w:div>
    <w:div w:id="1763188178">
      <w:bodyDiv w:val="1"/>
      <w:marLeft w:val="0"/>
      <w:marRight w:val="0"/>
      <w:marTop w:val="0"/>
      <w:marBottom w:val="0"/>
      <w:divBdr>
        <w:top w:val="none" w:sz="0" w:space="0" w:color="auto"/>
        <w:left w:val="none" w:sz="0" w:space="0" w:color="auto"/>
        <w:bottom w:val="none" w:sz="0" w:space="0" w:color="auto"/>
        <w:right w:val="none" w:sz="0" w:space="0" w:color="auto"/>
      </w:divBdr>
    </w:div>
    <w:div w:id="2013294823">
      <w:bodyDiv w:val="1"/>
      <w:marLeft w:val="0"/>
      <w:marRight w:val="0"/>
      <w:marTop w:val="0"/>
      <w:marBottom w:val="0"/>
      <w:divBdr>
        <w:top w:val="none" w:sz="0" w:space="0" w:color="auto"/>
        <w:left w:val="none" w:sz="0" w:space="0" w:color="auto"/>
        <w:bottom w:val="none" w:sz="0" w:space="0" w:color="auto"/>
        <w:right w:val="none" w:sz="0" w:space="0" w:color="auto"/>
      </w:divBdr>
    </w:div>
    <w:div w:id="2129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14</Pages>
  <Words>6063</Words>
  <Characters>34746</Characters>
  <Application>Microsoft Office Word</Application>
  <DocSecurity>0</DocSecurity>
  <Lines>1579</Lines>
  <Paragraphs>832</Paragraphs>
  <ScaleCrop>false</ScaleCrop>
  <HeadingPairs>
    <vt:vector size="2" baseType="variant">
      <vt:variant>
        <vt:lpstr>Título</vt:lpstr>
      </vt:variant>
      <vt:variant>
        <vt:i4>1</vt:i4>
      </vt:variant>
    </vt:vector>
  </HeadingPairs>
  <TitlesOfParts>
    <vt:vector size="1" baseType="lpstr">
      <vt:lpstr>HISTORIA DEL MUNDO CONTEMPORÁNEO</vt:lpstr>
    </vt:vector>
  </TitlesOfParts>
  <Company>Unknown Organization</Company>
  <LinksUpToDate>false</LinksUpToDate>
  <CharactersWithSpaces>39977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DEL MUNDO CONTEMPORÁNEO</dc:title>
  <dc:creator>enrique</dc:creator>
  <cp:lastModifiedBy>SFJE</cp:lastModifiedBy>
  <cp:revision>17</cp:revision>
  <dcterms:created xsi:type="dcterms:W3CDTF">2022-09-16T09:24:00Z</dcterms:created>
  <dcterms:modified xsi:type="dcterms:W3CDTF">2022-09-28T11:22:00Z</dcterms:modified>
</cp:coreProperties>
</file>