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D95" w:rsidRDefault="00BC1D95" w:rsidP="00465E58">
      <w:pPr>
        <w:jc w:val="both"/>
        <w:rPr>
          <w:b/>
          <w:bCs/>
          <w:sz w:val="36"/>
          <w:szCs w:val="36"/>
          <w:lang w:val="es-ES"/>
        </w:rPr>
      </w:pPr>
    </w:p>
    <w:p w:rsidR="00BC1D95" w:rsidRDefault="00BC1D95" w:rsidP="00465E58">
      <w:pPr>
        <w:jc w:val="center"/>
        <w:rPr>
          <w:b/>
          <w:bCs/>
          <w:sz w:val="40"/>
          <w:szCs w:val="40"/>
          <w:lang w:val="es-ES"/>
        </w:rPr>
      </w:pPr>
    </w:p>
    <w:p w:rsidR="00BC1D95" w:rsidRDefault="00BC1D95" w:rsidP="00465E58">
      <w:pPr>
        <w:jc w:val="center"/>
        <w:rPr>
          <w:b/>
          <w:bCs/>
          <w:sz w:val="40"/>
          <w:szCs w:val="40"/>
          <w:lang w:val="es-ES"/>
        </w:rPr>
      </w:pPr>
    </w:p>
    <w:p w:rsidR="00BC1D95" w:rsidRDefault="00BC1D95" w:rsidP="00465E58">
      <w:pPr>
        <w:jc w:val="center"/>
        <w:rPr>
          <w:b/>
          <w:bCs/>
          <w:sz w:val="40"/>
          <w:szCs w:val="40"/>
          <w:lang w:val="es-ES"/>
        </w:rPr>
      </w:pPr>
    </w:p>
    <w:p w:rsidR="00BC1D95" w:rsidRDefault="00BC1D95" w:rsidP="00465E58">
      <w:pPr>
        <w:jc w:val="center"/>
        <w:rPr>
          <w:b/>
          <w:bCs/>
          <w:sz w:val="40"/>
          <w:szCs w:val="40"/>
          <w:lang w:val="es-ES"/>
        </w:rPr>
      </w:pPr>
    </w:p>
    <w:p w:rsidR="00BC1D95" w:rsidRDefault="00BC1D95" w:rsidP="00465E58">
      <w:pPr>
        <w:jc w:val="center"/>
        <w:rPr>
          <w:b/>
          <w:bCs/>
          <w:sz w:val="40"/>
          <w:szCs w:val="40"/>
          <w:lang w:val="es-ES"/>
        </w:rPr>
      </w:pPr>
    </w:p>
    <w:p w:rsidR="00BC1D95" w:rsidRPr="00E818B1" w:rsidRDefault="00BC1D95" w:rsidP="00465E58">
      <w:pPr>
        <w:jc w:val="center"/>
        <w:rPr>
          <w:sz w:val="52"/>
          <w:szCs w:val="52"/>
          <w:lang w:val="es-ES"/>
        </w:rPr>
      </w:pPr>
      <w:r w:rsidRPr="00E818B1">
        <w:rPr>
          <w:sz w:val="52"/>
          <w:szCs w:val="52"/>
          <w:lang w:val="es-ES"/>
        </w:rPr>
        <w:t>PROGRAMACIÓN DIDÁCTICA DEL DEPARTAMENTO DE GEOGRAFÍA E HISTORIA</w:t>
      </w:r>
    </w:p>
    <w:p w:rsidR="00BC1D95" w:rsidRPr="00E818B1" w:rsidRDefault="00BC1D95" w:rsidP="00465E58">
      <w:pPr>
        <w:jc w:val="center"/>
        <w:rPr>
          <w:sz w:val="52"/>
          <w:szCs w:val="52"/>
          <w:lang w:val="es-ES"/>
        </w:rPr>
      </w:pPr>
    </w:p>
    <w:p w:rsidR="00BC1D95" w:rsidRPr="00E818B1" w:rsidRDefault="00BC1D95" w:rsidP="00465E58">
      <w:pPr>
        <w:jc w:val="center"/>
        <w:rPr>
          <w:sz w:val="52"/>
          <w:szCs w:val="52"/>
          <w:lang w:val="es-ES"/>
        </w:rPr>
      </w:pPr>
      <w:r>
        <w:rPr>
          <w:sz w:val="52"/>
          <w:szCs w:val="52"/>
          <w:lang w:val="es-ES"/>
        </w:rPr>
        <w:t>2</w:t>
      </w:r>
      <w:r w:rsidRPr="00E818B1">
        <w:rPr>
          <w:sz w:val="52"/>
          <w:szCs w:val="52"/>
          <w:lang w:val="es-ES"/>
        </w:rPr>
        <w:t>º de ESO</w:t>
      </w:r>
    </w:p>
    <w:p w:rsidR="00BC1D95" w:rsidRPr="00E818B1" w:rsidRDefault="00BC1D95" w:rsidP="00465E58">
      <w:pPr>
        <w:jc w:val="center"/>
        <w:rPr>
          <w:sz w:val="52"/>
          <w:szCs w:val="52"/>
          <w:lang w:val="es-ES"/>
        </w:rPr>
      </w:pPr>
    </w:p>
    <w:p w:rsidR="00BC1D95" w:rsidRDefault="00BC1D95" w:rsidP="00465E58">
      <w:pPr>
        <w:jc w:val="center"/>
        <w:rPr>
          <w:b/>
          <w:bCs/>
          <w:sz w:val="40"/>
          <w:szCs w:val="40"/>
          <w:lang w:val="es-ES"/>
        </w:rPr>
      </w:pPr>
    </w:p>
    <w:p w:rsidR="00BC1D95" w:rsidRDefault="00BC1D95" w:rsidP="00465E58">
      <w:pPr>
        <w:jc w:val="center"/>
        <w:rPr>
          <w:b/>
          <w:bCs/>
          <w:sz w:val="40"/>
          <w:szCs w:val="40"/>
          <w:lang w:val="es-ES"/>
        </w:rPr>
      </w:pPr>
    </w:p>
    <w:p w:rsidR="00BC1D95" w:rsidRDefault="00BC1D95" w:rsidP="00465E58">
      <w:pPr>
        <w:jc w:val="center"/>
        <w:rPr>
          <w:b/>
          <w:bCs/>
          <w:sz w:val="40"/>
          <w:szCs w:val="40"/>
          <w:lang w:val="es-ES"/>
        </w:rPr>
      </w:pPr>
    </w:p>
    <w:p w:rsidR="00BC1D95" w:rsidRDefault="00BC1D95" w:rsidP="00465E58">
      <w:pPr>
        <w:jc w:val="center"/>
        <w:rPr>
          <w:b/>
          <w:bCs/>
          <w:sz w:val="40"/>
          <w:szCs w:val="40"/>
          <w:lang w:val="es-ES"/>
        </w:rPr>
      </w:pPr>
    </w:p>
    <w:p w:rsidR="00BC1D95" w:rsidRDefault="00BC1D95" w:rsidP="00465E58">
      <w:pPr>
        <w:jc w:val="center"/>
        <w:rPr>
          <w:b/>
          <w:bCs/>
          <w:sz w:val="40"/>
          <w:szCs w:val="40"/>
          <w:lang w:val="es-ES"/>
        </w:rPr>
      </w:pPr>
    </w:p>
    <w:p w:rsidR="00BC1D95" w:rsidRDefault="00BC1D95" w:rsidP="00465E58">
      <w:pPr>
        <w:jc w:val="center"/>
        <w:rPr>
          <w:b/>
          <w:bCs/>
          <w:sz w:val="40"/>
          <w:szCs w:val="40"/>
          <w:lang w:val="es-ES"/>
        </w:rPr>
      </w:pPr>
    </w:p>
    <w:p w:rsidR="00BC1D95" w:rsidRDefault="00BC1D95" w:rsidP="00E818B1">
      <w:pPr>
        <w:jc w:val="right"/>
        <w:rPr>
          <w:sz w:val="40"/>
          <w:szCs w:val="40"/>
        </w:rPr>
      </w:pPr>
      <w:r>
        <w:rPr>
          <w:sz w:val="40"/>
          <w:szCs w:val="40"/>
        </w:rPr>
        <w:t>IES Jimena Menéndez Pidal</w:t>
      </w:r>
    </w:p>
    <w:p w:rsidR="00BC1D95" w:rsidRDefault="00BC1D95" w:rsidP="00E818B1">
      <w:pPr>
        <w:jc w:val="right"/>
        <w:rPr>
          <w:sz w:val="40"/>
          <w:szCs w:val="40"/>
        </w:rPr>
      </w:pPr>
      <w:r>
        <w:rPr>
          <w:sz w:val="40"/>
          <w:szCs w:val="40"/>
        </w:rPr>
        <w:t>Departamento de Geografía e Historia</w:t>
      </w:r>
    </w:p>
    <w:p w:rsidR="00BC1D95" w:rsidRDefault="005A47D3" w:rsidP="00E818B1">
      <w:pPr>
        <w:jc w:val="right"/>
        <w:rPr>
          <w:sz w:val="40"/>
          <w:szCs w:val="40"/>
        </w:rPr>
      </w:pPr>
      <w:r>
        <w:rPr>
          <w:sz w:val="40"/>
          <w:szCs w:val="40"/>
        </w:rPr>
        <w:t xml:space="preserve">Curso </w:t>
      </w:r>
      <w:r w:rsidR="00016439">
        <w:rPr>
          <w:sz w:val="40"/>
          <w:szCs w:val="40"/>
        </w:rPr>
        <w:t>2022</w:t>
      </w:r>
      <w:r w:rsidR="00AD5662">
        <w:rPr>
          <w:sz w:val="40"/>
          <w:szCs w:val="40"/>
        </w:rPr>
        <w:t>-2023</w:t>
      </w:r>
    </w:p>
    <w:p w:rsidR="00BC1D95" w:rsidRDefault="00BC1D95" w:rsidP="00E818B1">
      <w:r>
        <w:t>-</w:t>
      </w:r>
    </w:p>
    <w:p w:rsidR="00BC1D95" w:rsidRDefault="00BC1D95" w:rsidP="00E818B1">
      <w:pPr>
        <w:rPr>
          <w:b/>
          <w:bCs/>
          <w:sz w:val="32"/>
          <w:szCs w:val="32"/>
        </w:rPr>
      </w:pPr>
    </w:p>
    <w:p w:rsidR="00BC1D95" w:rsidRDefault="00BC1D95" w:rsidP="00465E58">
      <w:pPr>
        <w:jc w:val="both"/>
        <w:rPr>
          <w:sz w:val="28"/>
          <w:szCs w:val="28"/>
          <w:lang w:val="es-ES"/>
        </w:rPr>
      </w:pPr>
    </w:p>
    <w:p w:rsidR="00BC1D95" w:rsidRDefault="00BC1D95" w:rsidP="00465E58">
      <w:pPr>
        <w:jc w:val="both"/>
        <w:rPr>
          <w:sz w:val="28"/>
          <w:szCs w:val="28"/>
          <w:lang w:val="es-ES"/>
        </w:rPr>
      </w:pPr>
    </w:p>
    <w:p w:rsidR="00BC1D95" w:rsidRDefault="00BC1D95">
      <w:pPr>
        <w:rPr>
          <w:sz w:val="28"/>
          <w:szCs w:val="28"/>
          <w:lang w:val="es-ES"/>
        </w:rPr>
      </w:pPr>
      <w:r>
        <w:rPr>
          <w:sz w:val="28"/>
          <w:szCs w:val="28"/>
          <w:lang w:val="es-ES"/>
        </w:rPr>
        <w:br w:type="page"/>
      </w:r>
    </w:p>
    <w:p w:rsidR="00BC1D95" w:rsidRDefault="00BC1D95" w:rsidP="008C643A">
      <w:pPr>
        <w:jc w:val="both"/>
        <w:outlineLvl w:val="0"/>
        <w:rPr>
          <w:sz w:val="28"/>
          <w:szCs w:val="28"/>
          <w:lang w:val="es-ES"/>
        </w:rPr>
      </w:pPr>
    </w:p>
    <w:p w:rsidR="00BC1D95" w:rsidRDefault="00BC1D95" w:rsidP="008C643A">
      <w:pPr>
        <w:jc w:val="both"/>
        <w:outlineLvl w:val="0"/>
        <w:rPr>
          <w:sz w:val="28"/>
          <w:szCs w:val="28"/>
          <w:lang w:val="es-ES"/>
        </w:rPr>
      </w:pPr>
    </w:p>
    <w:p w:rsidR="00BC1D95" w:rsidRDefault="00BC1D95" w:rsidP="008C643A">
      <w:pPr>
        <w:jc w:val="both"/>
        <w:outlineLvl w:val="0"/>
        <w:rPr>
          <w:sz w:val="28"/>
          <w:szCs w:val="28"/>
          <w:lang w:val="es-ES"/>
        </w:rPr>
      </w:pPr>
    </w:p>
    <w:p w:rsidR="00BC1D95" w:rsidRDefault="00BC1D95" w:rsidP="008C643A">
      <w:pPr>
        <w:jc w:val="both"/>
        <w:outlineLvl w:val="0"/>
        <w:rPr>
          <w:sz w:val="28"/>
          <w:szCs w:val="28"/>
          <w:lang w:val="es-ES"/>
        </w:rPr>
      </w:pPr>
    </w:p>
    <w:p w:rsidR="00BC1D95" w:rsidRDefault="00BC1D95" w:rsidP="008C643A">
      <w:pPr>
        <w:jc w:val="both"/>
        <w:outlineLvl w:val="0"/>
        <w:rPr>
          <w:sz w:val="28"/>
          <w:szCs w:val="28"/>
          <w:lang w:val="es-ES"/>
        </w:rPr>
      </w:pPr>
    </w:p>
    <w:p w:rsidR="00BC1D95" w:rsidRDefault="00BC1D95" w:rsidP="008C643A">
      <w:pPr>
        <w:jc w:val="both"/>
        <w:outlineLvl w:val="0"/>
        <w:rPr>
          <w:sz w:val="28"/>
          <w:szCs w:val="28"/>
          <w:lang w:val="es-ES"/>
        </w:rPr>
      </w:pPr>
    </w:p>
    <w:p w:rsidR="00BC1D95" w:rsidRDefault="00BC1D95" w:rsidP="008C643A">
      <w:pPr>
        <w:jc w:val="both"/>
        <w:outlineLvl w:val="0"/>
        <w:rPr>
          <w:sz w:val="28"/>
          <w:szCs w:val="28"/>
          <w:lang w:val="es-ES"/>
        </w:rPr>
      </w:pPr>
    </w:p>
    <w:p w:rsidR="00BC1D95" w:rsidRDefault="00BC1D95" w:rsidP="008C643A">
      <w:pPr>
        <w:jc w:val="both"/>
        <w:outlineLvl w:val="0"/>
        <w:rPr>
          <w:sz w:val="28"/>
          <w:szCs w:val="28"/>
          <w:lang w:val="es-ES"/>
        </w:rPr>
      </w:pPr>
    </w:p>
    <w:p w:rsidR="00BC1D95" w:rsidRDefault="00BC1D95" w:rsidP="008C643A">
      <w:pPr>
        <w:jc w:val="both"/>
        <w:outlineLvl w:val="0"/>
        <w:rPr>
          <w:sz w:val="28"/>
          <w:szCs w:val="28"/>
          <w:lang w:val="es-ES"/>
        </w:rPr>
      </w:pPr>
    </w:p>
    <w:p w:rsidR="00BC1D95" w:rsidRDefault="00BC1D95" w:rsidP="008C643A">
      <w:pPr>
        <w:jc w:val="both"/>
        <w:outlineLvl w:val="0"/>
        <w:rPr>
          <w:sz w:val="28"/>
          <w:szCs w:val="28"/>
          <w:lang w:val="es-ES"/>
        </w:rPr>
      </w:pPr>
    </w:p>
    <w:p w:rsidR="00BC1D95" w:rsidRDefault="00BC1D95" w:rsidP="008C643A">
      <w:pPr>
        <w:jc w:val="both"/>
        <w:outlineLvl w:val="0"/>
        <w:rPr>
          <w:sz w:val="28"/>
          <w:szCs w:val="28"/>
          <w:lang w:val="es-ES"/>
        </w:rPr>
      </w:pPr>
    </w:p>
    <w:p w:rsidR="00BC1D95" w:rsidRDefault="00BC1D95" w:rsidP="008C643A">
      <w:pPr>
        <w:jc w:val="both"/>
        <w:outlineLvl w:val="0"/>
        <w:rPr>
          <w:sz w:val="28"/>
          <w:szCs w:val="28"/>
          <w:lang w:val="es-ES"/>
        </w:rPr>
      </w:pPr>
    </w:p>
    <w:p w:rsidR="00BC1D95" w:rsidRDefault="00BC1D95" w:rsidP="008C643A">
      <w:pPr>
        <w:jc w:val="both"/>
        <w:outlineLvl w:val="0"/>
        <w:rPr>
          <w:sz w:val="28"/>
          <w:szCs w:val="28"/>
          <w:lang w:val="es-ES"/>
        </w:rPr>
      </w:pPr>
    </w:p>
    <w:p w:rsidR="00BC1D95" w:rsidRDefault="00BC1D95" w:rsidP="008C643A">
      <w:pPr>
        <w:jc w:val="both"/>
        <w:outlineLvl w:val="0"/>
        <w:rPr>
          <w:sz w:val="28"/>
          <w:szCs w:val="28"/>
          <w:lang w:val="es-ES"/>
        </w:rPr>
      </w:pPr>
    </w:p>
    <w:p w:rsidR="00BC1D95" w:rsidRDefault="00BC1D95" w:rsidP="008C643A">
      <w:pPr>
        <w:jc w:val="both"/>
        <w:outlineLvl w:val="0"/>
        <w:rPr>
          <w:sz w:val="28"/>
          <w:szCs w:val="28"/>
          <w:lang w:val="es-ES"/>
        </w:rPr>
      </w:pPr>
    </w:p>
    <w:p w:rsidR="00BC1D95" w:rsidRDefault="00BC1D95" w:rsidP="008C643A">
      <w:pPr>
        <w:jc w:val="both"/>
        <w:outlineLvl w:val="0"/>
        <w:rPr>
          <w:sz w:val="28"/>
          <w:szCs w:val="28"/>
          <w:lang w:val="es-ES"/>
        </w:rPr>
      </w:pPr>
    </w:p>
    <w:p w:rsidR="00BC1D95" w:rsidRDefault="00BC1D95" w:rsidP="008C643A">
      <w:pPr>
        <w:jc w:val="both"/>
        <w:outlineLvl w:val="0"/>
        <w:rPr>
          <w:sz w:val="28"/>
          <w:szCs w:val="28"/>
          <w:lang w:val="es-ES"/>
        </w:rPr>
      </w:pPr>
    </w:p>
    <w:p w:rsidR="00BC1D95" w:rsidRDefault="00BC1D95" w:rsidP="008C643A">
      <w:pPr>
        <w:jc w:val="both"/>
        <w:outlineLvl w:val="0"/>
        <w:rPr>
          <w:b/>
          <w:bCs/>
          <w:sz w:val="28"/>
          <w:szCs w:val="28"/>
          <w:lang w:val="es-ES"/>
        </w:rPr>
      </w:pPr>
      <w:r>
        <w:rPr>
          <w:b/>
          <w:bCs/>
          <w:sz w:val="28"/>
          <w:szCs w:val="28"/>
          <w:lang w:val="es-ES"/>
        </w:rPr>
        <w:t>INDICE</w:t>
      </w:r>
    </w:p>
    <w:p w:rsidR="00BC1D95" w:rsidRDefault="00BC1D95" w:rsidP="008C643A">
      <w:pPr>
        <w:jc w:val="both"/>
        <w:outlineLvl w:val="0"/>
        <w:rPr>
          <w:sz w:val="28"/>
          <w:szCs w:val="28"/>
          <w:lang w:val="es-ES"/>
        </w:rPr>
      </w:pPr>
    </w:p>
    <w:p w:rsidR="00BC1D95" w:rsidRDefault="00BC1D95" w:rsidP="008C643A">
      <w:pPr>
        <w:jc w:val="both"/>
        <w:outlineLvl w:val="0"/>
        <w:rPr>
          <w:lang w:val="es-ES"/>
        </w:rPr>
      </w:pPr>
      <w:r>
        <w:rPr>
          <w:lang w:val="es-ES"/>
        </w:rPr>
        <w:t>Introducción</w:t>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t xml:space="preserve">  3</w:t>
      </w:r>
    </w:p>
    <w:p w:rsidR="00BC1D95" w:rsidRDefault="004E7528" w:rsidP="008C643A">
      <w:pPr>
        <w:outlineLvl w:val="0"/>
        <w:rPr>
          <w:lang w:val="es-ES"/>
        </w:rPr>
      </w:pPr>
      <w:r>
        <w:rPr>
          <w:lang w:val="es-ES"/>
        </w:rPr>
        <w:t>Competencias clave</w:t>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t xml:space="preserve">  </w:t>
      </w:r>
    </w:p>
    <w:p w:rsidR="00BC1D95" w:rsidRDefault="00BC1D95" w:rsidP="008C643A">
      <w:pPr>
        <w:outlineLvl w:val="0"/>
        <w:rPr>
          <w:lang w:val="es-ES"/>
        </w:rPr>
      </w:pPr>
      <w:r>
        <w:rPr>
          <w:lang w:val="es-ES"/>
        </w:rPr>
        <w:t>Contenidos, criterios de evaluación, estándares de aprendizaje</w:t>
      </w:r>
    </w:p>
    <w:p w:rsidR="00284BBC" w:rsidRDefault="00BC1D95" w:rsidP="008C643A">
      <w:pPr>
        <w:outlineLvl w:val="0"/>
        <w:rPr>
          <w:lang w:val="es-ES"/>
        </w:rPr>
      </w:pPr>
      <w:proofErr w:type="gramStart"/>
      <w:r>
        <w:rPr>
          <w:lang w:val="es-ES"/>
        </w:rPr>
        <w:t>y</w:t>
      </w:r>
      <w:proofErr w:type="gramEnd"/>
      <w:r>
        <w:rPr>
          <w:lang w:val="es-ES"/>
        </w:rPr>
        <w:t xml:space="preserve"> criterios de calificación</w:t>
      </w:r>
      <w:r w:rsidR="00284BBC">
        <w:rPr>
          <w:lang w:val="es-ES"/>
        </w:rPr>
        <w:t xml:space="preserve">. </w:t>
      </w:r>
    </w:p>
    <w:p w:rsidR="00BC1D95" w:rsidRDefault="00284BBC" w:rsidP="008C643A">
      <w:pPr>
        <w:outlineLvl w:val="0"/>
        <w:rPr>
          <w:lang w:val="es-ES"/>
        </w:rPr>
      </w:pPr>
      <w:r>
        <w:rPr>
          <w:lang w:val="es-ES"/>
        </w:rPr>
        <w:t xml:space="preserve">(Incluidas las modificaciones del BOCM de Viernes 31 de julio de 2020) </w:t>
      </w:r>
      <w:r>
        <w:rPr>
          <w:lang w:val="es-ES"/>
        </w:rPr>
        <w:tab/>
        <w:t xml:space="preserve">  </w:t>
      </w:r>
      <w:r w:rsidR="00BC1D95">
        <w:rPr>
          <w:lang w:val="es-ES"/>
        </w:rPr>
        <w:t>4</w:t>
      </w:r>
    </w:p>
    <w:p w:rsidR="00BC1D95" w:rsidRDefault="00BC1D95" w:rsidP="008C643A">
      <w:pPr>
        <w:outlineLvl w:val="0"/>
        <w:rPr>
          <w:lang w:val="es-ES"/>
        </w:rPr>
      </w:pPr>
      <w:r>
        <w:rPr>
          <w:lang w:val="es-ES"/>
        </w:rPr>
        <w:t>Metodología</w:t>
      </w:r>
      <w:r>
        <w:rPr>
          <w:lang w:val="es-ES"/>
        </w:rPr>
        <w:tab/>
      </w:r>
      <w:r>
        <w:rPr>
          <w:lang w:val="es-ES"/>
        </w:rPr>
        <w:tab/>
      </w:r>
      <w:r>
        <w:rPr>
          <w:lang w:val="es-ES"/>
        </w:rPr>
        <w:tab/>
      </w:r>
      <w:r>
        <w:rPr>
          <w:lang w:val="es-ES"/>
        </w:rPr>
        <w:tab/>
      </w:r>
      <w:r>
        <w:rPr>
          <w:lang w:val="es-ES"/>
        </w:rPr>
        <w:tab/>
        <w:t xml:space="preserve">  </w:t>
      </w:r>
      <w:r w:rsidR="00284BBC">
        <w:rPr>
          <w:lang w:val="es-ES"/>
        </w:rPr>
        <w:tab/>
      </w:r>
      <w:r w:rsidR="00284BBC">
        <w:rPr>
          <w:lang w:val="es-ES"/>
        </w:rPr>
        <w:tab/>
      </w:r>
      <w:r w:rsidR="00284BBC">
        <w:rPr>
          <w:lang w:val="es-ES"/>
        </w:rPr>
        <w:tab/>
      </w:r>
      <w:r w:rsidR="00284BBC">
        <w:rPr>
          <w:lang w:val="es-ES"/>
        </w:rPr>
        <w:tab/>
        <w:t xml:space="preserve">  9</w:t>
      </w:r>
    </w:p>
    <w:p w:rsidR="00BC1D95" w:rsidRDefault="00BC1D95" w:rsidP="008C643A">
      <w:pPr>
        <w:outlineLvl w:val="0"/>
        <w:rPr>
          <w:lang w:val="es-ES"/>
        </w:rPr>
      </w:pPr>
      <w:r>
        <w:rPr>
          <w:lang w:val="es-ES"/>
        </w:rPr>
        <w:t xml:space="preserve">Actividades para el fomento de la lectura, mejora de la </w:t>
      </w:r>
    </w:p>
    <w:p w:rsidR="00BC1D95" w:rsidRDefault="00BC1D95" w:rsidP="008C643A">
      <w:pPr>
        <w:outlineLvl w:val="0"/>
        <w:rPr>
          <w:lang w:val="es-ES"/>
        </w:rPr>
      </w:pPr>
      <w:proofErr w:type="gramStart"/>
      <w:r>
        <w:rPr>
          <w:lang w:val="es-ES"/>
        </w:rPr>
        <w:t>comprensión</w:t>
      </w:r>
      <w:proofErr w:type="gramEnd"/>
      <w:r>
        <w:rPr>
          <w:lang w:val="es-ES"/>
        </w:rPr>
        <w:t xml:space="preserve"> lectora y de la expresión oral y escrita.</w:t>
      </w:r>
    </w:p>
    <w:p w:rsidR="00BC1D95" w:rsidRDefault="00BC1D95" w:rsidP="008C643A">
      <w:pPr>
        <w:outlineLvl w:val="0"/>
        <w:rPr>
          <w:lang w:val="es-ES"/>
        </w:rPr>
      </w:pPr>
      <w:r>
        <w:rPr>
          <w:lang w:val="es-ES"/>
        </w:rPr>
        <w:t>Incorporación de la</w:t>
      </w:r>
      <w:r w:rsidR="004E7528">
        <w:rPr>
          <w:lang w:val="es-ES"/>
        </w:rPr>
        <w:t>s nuevas tecnologías</w:t>
      </w:r>
      <w:r w:rsidR="004E7528">
        <w:rPr>
          <w:lang w:val="es-ES"/>
        </w:rPr>
        <w:tab/>
      </w:r>
      <w:r w:rsidR="004E7528">
        <w:rPr>
          <w:lang w:val="es-ES"/>
        </w:rPr>
        <w:tab/>
      </w:r>
      <w:r w:rsidR="004E7528">
        <w:rPr>
          <w:lang w:val="es-ES"/>
        </w:rPr>
        <w:tab/>
      </w:r>
      <w:r w:rsidR="004E7528">
        <w:rPr>
          <w:lang w:val="es-ES"/>
        </w:rPr>
        <w:tab/>
      </w:r>
      <w:r w:rsidR="004E7528">
        <w:rPr>
          <w:lang w:val="es-ES"/>
        </w:rPr>
        <w:tab/>
        <w:t xml:space="preserve">  </w:t>
      </w:r>
    </w:p>
    <w:p w:rsidR="00BC1D95" w:rsidRDefault="00BC1D95" w:rsidP="008C643A">
      <w:pPr>
        <w:outlineLvl w:val="0"/>
        <w:rPr>
          <w:lang w:val="es-ES"/>
        </w:rPr>
      </w:pPr>
      <w:r>
        <w:rPr>
          <w:lang w:val="es-ES"/>
        </w:rPr>
        <w:t>Materiale</w:t>
      </w:r>
      <w:r w:rsidR="004E7528">
        <w:rPr>
          <w:lang w:val="es-ES"/>
        </w:rPr>
        <w:t>s y recursos didácticos</w:t>
      </w:r>
      <w:r w:rsidR="004E7528">
        <w:rPr>
          <w:lang w:val="es-ES"/>
        </w:rPr>
        <w:tab/>
      </w:r>
      <w:r w:rsidR="004E7528">
        <w:rPr>
          <w:lang w:val="es-ES"/>
        </w:rPr>
        <w:tab/>
      </w:r>
      <w:r w:rsidR="004E7528">
        <w:rPr>
          <w:lang w:val="es-ES"/>
        </w:rPr>
        <w:tab/>
      </w:r>
      <w:r w:rsidR="004E7528">
        <w:rPr>
          <w:lang w:val="es-ES"/>
        </w:rPr>
        <w:tab/>
      </w:r>
      <w:r w:rsidR="004E7528">
        <w:rPr>
          <w:lang w:val="es-ES"/>
        </w:rPr>
        <w:tab/>
      </w:r>
      <w:r w:rsidR="004E7528">
        <w:rPr>
          <w:lang w:val="es-ES"/>
        </w:rPr>
        <w:tab/>
        <w:t xml:space="preserve"> 10</w:t>
      </w:r>
    </w:p>
    <w:p w:rsidR="004E7528" w:rsidRDefault="004E7528" w:rsidP="008C643A">
      <w:pPr>
        <w:outlineLvl w:val="0"/>
        <w:rPr>
          <w:lang w:val="es-ES"/>
        </w:rPr>
      </w:pPr>
      <w:r>
        <w:rPr>
          <w:lang w:val="es-ES"/>
        </w:rPr>
        <w:t>Criterios de Calificación</w:t>
      </w:r>
      <w:r>
        <w:rPr>
          <w:lang w:val="es-ES"/>
        </w:rPr>
        <w:tab/>
      </w:r>
      <w:r>
        <w:rPr>
          <w:lang w:val="es-ES"/>
        </w:rPr>
        <w:tab/>
      </w:r>
      <w:r>
        <w:rPr>
          <w:lang w:val="es-ES"/>
        </w:rPr>
        <w:tab/>
      </w:r>
      <w:r>
        <w:rPr>
          <w:lang w:val="es-ES"/>
        </w:rPr>
        <w:tab/>
      </w:r>
      <w:r>
        <w:rPr>
          <w:lang w:val="es-ES"/>
        </w:rPr>
        <w:tab/>
      </w:r>
      <w:r>
        <w:rPr>
          <w:lang w:val="es-ES"/>
        </w:rPr>
        <w:tab/>
      </w:r>
      <w:r>
        <w:rPr>
          <w:lang w:val="es-ES"/>
        </w:rPr>
        <w:tab/>
        <w:t xml:space="preserve"> 11</w:t>
      </w:r>
    </w:p>
    <w:p w:rsidR="00BC1D95" w:rsidRDefault="00BC1D95" w:rsidP="008C643A">
      <w:pPr>
        <w:outlineLvl w:val="0"/>
        <w:rPr>
          <w:lang w:val="es-ES"/>
        </w:rPr>
      </w:pPr>
      <w:r>
        <w:rPr>
          <w:lang w:val="es-ES"/>
        </w:rPr>
        <w:t>Procedimientos e i</w:t>
      </w:r>
      <w:r w:rsidR="004E7528">
        <w:rPr>
          <w:lang w:val="es-ES"/>
        </w:rPr>
        <w:t>nstrumentos de evaluación</w:t>
      </w:r>
      <w:r w:rsidR="004E7528">
        <w:rPr>
          <w:lang w:val="es-ES"/>
        </w:rPr>
        <w:tab/>
      </w:r>
      <w:r w:rsidR="004E7528">
        <w:rPr>
          <w:lang w:val="es-ES"/>
        </w:rPr>
        <w:tab/>
      </w:r>
      <w:r w:rsidR="004E7528">
        <w:rPr>
          <w:lang w:val="es-ES"/>
        </w:rPr>
        <w:tab/>
      </w:r>
      <w:r w:rsidR="004E7528">
        <w:rPr>
          <w:lang w:val="es-ES"/>
        </w:rPr>
        <w:tab/>
        <w:t xml:space="preserve">  </w:t>
      </w:r>
    </w:p>
    <w:p w:rsidR="00BC1D95" w:rsidRDefault="00BC1D95" w:rsidP="008C643A">
      <w:pPr>
        <w:outlineLvl w:val="0"/>
        <w:rPr>
          <w:lang w:val="es-ES"/>
        </w:rPr>
      </w:pPr>
      <w:r>
        <w:rPr>
          <w:lang w:val="es-ES"/>
        </w:rPr>
        <w:t>Pérdida d</w:t>
      </w:r>
      <w:r w:rsidR="004E7528">
        <w:rPr>
          <w:lang w:val="es-ES"/>
        </w:rPr>
        <w:t xml:space="preserve">e la evaluación </w:t>
      </w:r>
      <w:proofErr w:type="gramStart"/>
      <w:r w:rsidR="004E7528">
        <w:rPr>
          <w:lang w:val="es-ES"/>
        </w:rPr>
        <w:t>continua</w:t>
      </w:r>
      <w:proofErr w:type="gramEnd"/>
      <w:r w:rsidR="004E7528">
        <w:rPr>
          <w:lang w:val="es-ES"/>
        </w:rPr>
        <w:tab/>
      </w:r>
      <w:r w:rsidR="004E7528">
        <w:rPr>
          <w:lang w:val="es-ES"/>
        </w:rPr>
        <w:tab/>
      </w:r>
      <w:r w:rsidR="004E7528">
        <w:rPr>
          <w:lang w:val="es-ES"/>
        </w:rPr>
        <w:tab/>
      </w:r>
      <w:r w:rsidR="004E7528">
        <w:rPr>
          <w:lang w:val="es-ES"/>
        </w:rPr>
        <w:tab/>
      </w:r>
      <w:r w:rsidR="004E7528">
        <w:rPr>
          <w:lang w:val="es-ES"/>
        </w:rPr>
        <w:tab/>
      </w:r>
      <w:r w:rsidR="004E7528">
        <w:rPr>
          <w:lang w:val="es-ES"/>
        </w:rPr>
        <w:tab/>
        <w:t>12</w:t>
      </w:r>
    </w:p>
    <w:p w:rsidR="00BC1D95" w:rsidRDefault="00BC1D95" w:rsidP="008C643A">
      <w:pPr>
        <w:outlineLvl w:val="0"/>
        <w:rPr>
          <w:lang w:val="es-ES"/>
        </w:rPr>
      </w:pPr>
      <w:r>
        <w:rPr>
          <w:lang w:val="es-ES"/>
        </w:rPr>
        <w:t>Prueb</w:t>
      </w:r>
      <w:r w:rsidR="00601944">
        <w:rPr>
          <w:lang w:val="es-ES"/>
        </w:rPr>
        <w:t>as extraordinarias de junio</w:t>
      </w:r>
      <w:r w:rsidR="00601944">
        <w:rPr>
          <w:lang w:val="es-ES"/>
        </w:rPr>
        <w:tab/>
      </w:r>
      <w:r w:rsidR="004E7528">
        <w:rPr>
          <w:lang w:val="es-ES"/>
        </w:rPr>
        <w:tab/>
      </w:r>
      <w:r w:rsidR="004E7528">
        <w:rPr>
          <w:lang w:val="es-ES"/>
        </w:rPr>
        <w:tab/>
      </w:r>
      <w:r w:rsidR="004E7528">
        <w:rPr>
          <w:lang w:val="es-ES"/>
        </w:rPr>
        <w:tab/>
      </w:r>
      <w:r w:rsidR="004E7528">
        <w:rPr>
          <w:lang w:val="es-ES"/>
        </w:rPr>
        <w:tab/>
      </w:r>
      <w:r w:rsidR="004E7528">
        <w:rPr>
          <w:lang w:val="es-ES"/>
        </w:rPr>
        <w:tab/>
      </w:r>
      <w:r w:rsidR="00016439">
        <w:t>13</w:t>
      </w:r>
    </w:p>
    <w:p w:rsidR="00BC1D95" w:rsidRDefault="00BC1D95" w:rsidP="008C643A">
      <w:pPr>
        <w:outlineLvl w:val="0"/>
      </w:pPr>
      <w:r w:rsidRPr="008C643A">
        <w:t>C</w:t>
      </w:r>
      <w:r>
        <w:t xml:space="preserve">riterios de recuperación de evaluaciones pendientes y </w:t>
      </w:r>
    </w:p>
    <w:p w:rsidR="00BC1D95" w:rsidRPr="008C643A" w:rsidRDefault="00BC1D95" w:rsidP="008C643A">
      <w:pPr>
        <w:outlineLvl w:val="0"/>
      </w:pPr>
      <w:proofErr w:type="gramStart"/>
      <w:r>
        <w:t>alumnos</w:t>
      </w:r>
      <w:proofErr w:type="gramEnd"/>
      <w:r>
        <w:t xml:space="preserve"> con la materia pend</w:t>
      </w:r>
      <w:r w:rsidR="004E7528">
        <w:t xml:space="preserve">iente de cursos anteriores </w:t>
      </w:r>
      <w:r w:rsidR="004E7528">
        <w:tab/>
      </w:r>
      <w:r w:rsidR="004E7528">
        <w:tab/>
      </w:r>
      <w:r w:rsidR="004E7528">
        <w:tab/>
      </w:r>
    </w:p>
    <w:p w:rsidR="00BC1D95" w:rsidRDefault="00BC1D95" w:rsidP="008C643A">
      <w:pPr>
        <w:outlineLvl w:val="0"/>
        <w:rPr>
          <w:lang w:val="es-ES"/>
        </w:rPr>
      </w:pPr>
      <w:r>
        <w:rPr>
          <w:lang w:val="es-ES"/>
        </w:rPr>
        <w:t xml:space="preserve">Procedimiento para que el alumnado y sus familias conozcan las líneas </w:t>
      </w:r>
    </w:p>
    <w:p w:rsidR="00BC1D95" w:rsidRDefault="00BC1D95" w:rsidP="008C643A">
      <w:pPr>
        <w:outlineLvl w:val="0"/>
        <w:rPr>
          <w:lang w:val="es-ES"/>
        </w:rPr>
      </w:pPr>
      <w:proofErr w:type="gramStart"/>
      <w:r>
        <w:rPr>
          <w:lang w:val="es-ES"/>
        </w:rPr>
        <w:t>bási</w:t>
      </w:r>
      <w:r w:rsidR="004E7528">
        <w:rPr>
          <w:lang w:val="es-ES"/>
        </w:rPr>
        <w:t>cas</w:t>
      </w:r>
      <w:proofErr w:type="gramEnd"/>
      <w:r w:rsidR="004E7528">
        <w:rPr>
          <w:lang w:val="es-ES"/>
        </w:rPr>
        <w:t xml:space="preserve"> de la programación </w:t>
      </w:r>
      <w:r w:rsidR="004E7528">
        <w:rPr>
          <w:lang w:val="es-ES"/>
        </w:rPr>
        <w:tab/>
      </w:r>
      <w:r w:rsidR="004E7528">
        <w:rPr>
          <w:lang w:val="es-ES"/>
        </w:rPr>
        <w:tab/>
      </w:r>
      <w:r w:rsidR="004E7528">
        <w:rPr>
          <w:lang w:val="es-ES"/>
        </w:rPr>
        <w:tab/>
      </w:r>
      <w:r w:rsidR="004E7528">
        <w:rPr>
          <w:lang w:val="es-ES"/>
        </w:rPr>
        <w:tab/>
      </w:r>
      <w:r w:rsidR="004E7528">
        <w:rPr>
          <w:lang w:val="es-ES"/>
        </w:rPr>
        <w:tab/>
      </w:r>
      <w:r w:rsidR="004E7528">
        <w:rPr>
          <w:lang w:val="es-ES"/>
        </w:rPr>
        <w:tab/>
      </w:r>
      <w:r w:rsidR="004E7528">
        <w:rPr>
          <w:lang w:val="es-ES"/>
        </w:rPr>
        <w:tab/>
      </w:r>
    </w:p>
    <w:p w:rsidR="00BC1D95" w:rsidRDefault="00BC1D95" w:rsidP="008C643A">
      <w:pPr>
        <w:outlineLvl w:val="0"/>
        <w:rPr>
          <w:lang w:val="es-ES"/>
        </w:rPr>
      </w:pPr>
      <w:r>
        <w:rPr>
          <w:lang w:val="es-ES"/>
        </w:rPr>
        <w:t xml:space="preserve">Medidas ordinarias de atención a la diversidad y adaptaciones </w:t>
      </w:r>
    </w:p>
    <w:p w:rsidR="00BC1D95" w:rsidRDefault="00BC1D95" w:rsidP="008C643A">
      <w:pPr>
        <w:outlineLvl w:val="0"/>
        <w:rPr>
          <w:lang w:val="es-ES"/>
        </w:rPr>
      </w:pPr>
      <w:proofErr w:type="gramStart"/>
      <w:r>
        <w:rPr>
          <w:lang w:val="es-ES"/>
        </w:rPr>
        <w:t>curriculares</w:t>
      </w:r>
      <w:proofErr w:type="gramEnd"/>
      <w:r>
        <w:rPr>
          <w:lang w:val="es-ES"/>
        </w:rPr>
        <w:t xml:space="preserve"> </w:t>
      </w:r>
      <w:r>
        <w:rPr>
          <w:lang w:val="es-ES"/>
        </w:rPr>
        <w:tab/>
      </w:r>
      <w:r>
        <w:rPr>
          <w:lang w:val="es-ES"/>
        </w:rPr>
        <w:tab/>
      </w:r>
      <w:r>
        <w:rPr>
          <w:lang w:val="es-ES"/>
        </w:rPr>
        <w:tab/>
      </w:r>
      <w:r>
        <w:rPr>
          <w:lang w:val="es-ES"/>
        </w:rPr>
        <w:tab/>
      </w:r>
      <w:r>
        <w:rPr>
          <w:lang w:val="es-ES"/>
        </w:rPr>
        <w:tab/>
      </w:r>
      <w:r>
        <w:rPr>
          <w:lang w:val="es-ES"/>
        </w:rPr>
        <w:tab/>
      </w:r>
      <w:r>
        <w:rPr>
          <w:lang w:val="es-ES"/>
        </w:rPr>
        <w:tab/>
      </w:r>
      <w:r w:rsidR="004E7528">
        <w:rPr>
          <w:lang w:val="es-ES"/>
        </w:rPr>
        <w:tab/>
      </w:r>
      <w:r w:rsidR="004E7528">
        <w:rPr>
          <w:lang w:val="es-ES"/>
        </w:rPr>
        <w:tab/>
      </w:r>
    </w:p>
    <w:p w:rsidR="00BC1D95" w:rsidRDefault="00BC1D95" w:rsidP="008C643A">
      <w:pPr>
        <w:outlineLvl w:val="0"/>
        <w:rPr>
          <w:lang w:val="es-ES"/>
        </w:rPr>
      </w:pPr>
      <w:r>
        <w:rPr>
          <w:lang w:val="es-ES"/>
        </w:rPr>
        <w:t>Act</w:t>
      </w:r>
      <w:r w:rsidR="004E7528">
        <w:rPr>
          <w:lang w:val="es-ES"/>
        </w:rPr>
        <w:t>ividades extraescolares</w:t>
      </w:r>
      <w:r w:rsidR="004E7528">
        <w:rPr>
          <w:lang w:val="es-ES"/>
        </w:rPr>
        <w:tab/>
      </w:r>
      <w:r w:rsidR="004E7528">
        <w:rPr>
          <w:lang w:val="es-ES"/>
        </w:rPr>
        <w:tab/>
      </w:r>
      <w:r w:rsidR="004E7528">
        <w:rPr>
          <w:lang w:val="es-ES"/>
        </w:rPr>
        <w:tab/>
      </w:r>
      <w:r w:rsidR="004E7528">
        <w:rPr>
          <w:lang w:val="es-ES"/>
        </w:rPr>
        <w:tab/>
      </w:r>
      <w:r w:rsidR="004E7528">
        <w:rPr>
          <w:lang w:val="es-ES"/>
        </w:rPr>
        <w:tab/>
      </w:r>
      <w:r w:rsidR="004E7528">
        <w:rPr>
          <w:lang w:val="es-ES"/>
        </w:rPr>
        <w:tab/>
      </w:r>
      <w:r w:rsidR="004E7528">
        <w:rPr>
          <w:lang w:val="es-ES"/>
        </w:rPr>
        <w:tab/>
        <w:t>14</w:t>
      </w:r>
    </w:p>
    <w:p w:rsidR="00BC1D95" w:rsidRDefault="00BC1D95" w:rsidP="008C643A">
      <w:pPr>
        <w:outlineLvl w:val="0"/>
        <w:rPr>
          <w:lang w:val="es-ES"/>
        </w:rPr>
      </w:pPr>
      <w:r>
        <w:rPr>
          <w:lang w:val="es-ES"/>
        </w:rPr>
        <w:t xml:space="preserve">Medidas para evaluar la aplicación de la programación didáctica </w:t>
      </w:r>
    </w:p>
    <w:p w:rsidR="00BC1D95" w:rsidRDefault="004E7528" w:rsidP="008C643A">
      <w:pPr>
        <w:outlineLvl w:val="0"/>
        <w:rPr>
          <w:lang w:val="es-ES"/>
        </w:rPr>
      </w:pPr>
      <w:proofErr w:type="gramStart"/>
      <w:r>
        <w:rPr>
          <w:lang w:val="es-ES"/>
        </w:rPr>
        <w:t>y</w:t>
      </w:r>
      <w:proofErr w:type="gramEnd"/>
      <w:r>
        <w:rPr>
          <w:lang w:val="es-ES"/>
        </w:rPr>
        <w:t xml:space="preserve"> la práctica docente </w:t>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p>
    <w:p w:rsidR="00BC1D95" w:rsidRDefault="00BC1D95">
      <w:pPr>
        <w:rPr>
          <w:sz w:val="28"/>
          <w:szCs w:val="28"/>
          <w:lang w:val="es-ES"/>
        </w:rPr>
      </w:pPr>
      <w:r>
        <w:rPr>
          <w:sz w:val="28"/>
          <w:szCs w:val="28"/>
          <w:lang w:val="es-ES"/>
        </w:rPr>
        <w:br w:type="page"/>
      </w:r>
    </w:p>
    <w:p w:rsidR="00BC1D95" w:rsidRPr="008C643A" w:rsidRDefault="00BC1D95" w:rsidP="008C643A">
      <w:pPr>
        <w:jc w:val="both"/>
        <w:outlineLvl w:val="0"/>
        <w:rPr>
          <w:b/>
          <w:bCs/>
          <w:vanish/>
          <w:sz w:val="28"/>
          <w:szCs w:val="28"/>
          <w:lang w:val="es-ES"/>
        </w:rPr>
      </w:pPr>
      <w:r w:rsidRPr="001E74B8">
        <w:rPr>
          <w:b/>
          <w:bCs/>
          <w:sz w:val="28"/>
          <w:szCs w:val="28"/>
          <w:lang w:val="es-ES"/>
        </w:rPr>
        <w:lastRenderedPageBreak/>
        <w:t>INTRODUCCIÓN</w:t>
      </w:r>
      <w:r w:rsidRPr="001E74B8">
        <w:rPr>
          <w:b/>
          <w:bCs/>
          <w:sz w:val="28"/>
          <w:szCs w:val="28"/>
          <w:lang w:val="es-ES"/>
        </w:rPr>
        <w:tab/>
      </w:r>
    </w:p>
    <w:p w:rsidR="00BC1D95" w:rsidRDefault="00BC1D95" w:rsidP="00762A2F">
      <w:pPr>
        <w:jc w:val="both"/>
        <w:rPr>
          <w:lang w:val="es-ES"/>
        </w:rPr>
      </w:pPr>
      <w:r>
        <w:rPr>
          <w:lang w:val="es-ES"/>
        </w:rPr>
        <w:t xml:space="preserve"> </w:t>
      </w:r>
    </w:p>
    <w:p w:rsidR="00AD5662" w:rsidRDefault="00AD5662" w:rsidP="00AD5662">
      <w:pPr>
        <w:widowControl w:val="0"/>
        <w:spacing w:line="260" w:lineRule="exact"/>
        <w:jc w:val="both"/>
        <w:rPr>
          <w:color w:val="000000"/>
        </w:rPr>
      </w:pPr>
      <w:r>
        <w:rPr>
          <w:color w:val="000000"/>
          <w:lang w:val="es-ES"/>
        </w:rPr>
        <w:t>La Programación Didáctica del Departamento de Geografía e Historia para</w:t>
      </w:r>
      <w:r>
        <w:rPr>
          <w:color w:val="000000"/>
        </w:rPr>
        <w:t xml:space="preserve"> la Educación Secundaria Obligatoria está fundamentada en lo establecido en el </w:t>
      </w:r>
      <w:r w:rsidRPr="00F95735">
        <w:rPr>
          <w:color w:val="000000"/>
        </w:rPr>
        <w:t xml:space="preserve">Real Decreto </w:t>
      </w:r>
      <w:r>
        <w:rPr>
          <w:color w:val="000000"/>
        </w:rPr>
        <w:t>217/2022 de 29 de marzo, BOE de 30 de marzo de 2022,</w:t>
      </w:r>
      <w:r w:rsidRPr="00F95735">
        <w:rPr>
          <w:color w:val="000000"/>
        </w:rPr>
        <w:t xml:space="preserve"> por el que se establece el currículo básico de la Educación Secundaria Obligatoria</w:t>
      </w:r>
      <w:r>
        <w:rPr>
          <w:color w:val="000000"/>
        </w:rPr>
        <w:t>,</w:t>
      </w:r>
      <w:r w:rsidRPr="00F95735">
        <w:rPr>
          <w:color w:val="000000"/>
        </w:rPr>
        <w:t xml:space="preserve"> y el Decreto</w:t>
      </w:r>
      <w:r>
        <w:rPr>
          <w:color w:val="000000"/>
        </w:rPr>
        <w:t xml:space="preserve"> 65/2022 de 20 de julio</w:t>
      </w:r>
      <w:r w:rsidRPr="00F95735">
        <w:rPr>
          <w:color w:val="000000"/>
        </w:rPr>
        <w:t xml:space="preserve">, BOCM, </w:t>
      </w:r>
      <w:r>
        <w:rPr>
          <w:color w:val="000000"/>
        </w:rPr>
        <w:t>de 26 de julio de 2022, por el que se establece el Currículo de la Educación Secundaria Obligatoria para esta Comunidad. La introducción progresiva del nuevo currículo  conlleva que hasta el próximo curso no se apliquen las novedades que introduce la LOMLOE, por lo que se mantiene durante el vigente lo establecido por la LOMCE</w:t>
      </w:r>
    </w:p>
    <w:p w:rsidR="00BC1D95" w:rsidRDefault="00284BBC" w:rsidP="00284BBC">
      <w:pPr>
        <w:widowControl w:val="0"/>
        <w:spacing w:line="260" w:lineRule="exact"/>
        <w:jc w:val="both"/>
        <w:rPr>
          <w:color w:val="000000"/>
        </w:rPr>
      </w:pPr>
      <w:r>
        <w:rPr>
          <w:lang w:val="es-ES"/>
        </w:rPr>
        <w:tab/>
        <w:t xml:space="preserve">  </w:t>
      </w:r>
    </w:p>
    <w:p w:rsidR="00284BBC" w:rsidRDefault="00284BBC" w:rsidP="00762A2F">
      <w:pPr>
        <w:widowControl w:val="0"/>
        <w:spacing w:line="260" w:lineRule="exact"/>
        <w:jc w:val="both"/>
        <w:rPr>
          <w:color w:val="000000"/>
        </w:rPr>
      </w:pPr>
    </w:p>
    <w:p w:rsidR="00BC1D95" w:rsidRDefault="00BC1D95" w:rsidP="00762A2F">
      <w:pPr>
        <w:widowControl w:val="0"/>
        <w:spacing w:line="260" w:lineRule="exact"/>
        <w:jc w:val="both"/>
        <w:rPr>
          <w:color w:val="000000"/>
        </w:rPr>
      </w:pPr>
      <w:r>
        <w:rPr>
          <w:color w:val="000000"/>
        </w:rPr>
        <w:t xml:space="preserve">Nuestra Programación consta de dos partes: en la primera </w:t>
      </w:r>
      <w:r w:rsidRPr="003732EB">
        <w:rPr>
          <w:color w:val="000000"/>
        </w:rPr>
        <w:t>parte se contemplan, por niveles los contenidos, estándares de aprendizaje, temporalización y criterios de evaluación y calificación para cada uno de los cursos de la etapa</w:t>
      </w:r>
      <w:r>
        <w:rPr>
          <w:color w:val="000000"/>
        </w:rPr>
        <w:t xml:space="preserve">. La segunda recoge </w:t>
      </w:r>
      <w:r w:rsidRPr="003732EB">
        <w:rPr>
          <w:color w:val="000000"/>
        </w:rPr>
        <w:t xml:space="preserve">los acuerdos generales del Departamento, válidos para toda la etapa, en metodología, materiales y recursos didácticos, procedimientos e instrumentos de evaluación y </w:t>
      </w:r>
      <w:r>
        <w:rPr>
          <w:color w:val="000000"/>
        </w:rPr>
        <w:t xml:space="preserve">de </w:t>
      </w:r>
      <w:r w:rsidRPr="003732EB">
        <w:rPr>
          <w:color w:val="000000"/>
        </w:rPr>
        <w:t xml:space="preserve">recuperación, actividades de fomento </w:t>
      </w:r>
      <w:r>
        <w:rPr>
          <w:color w:val="000000"/>
        </w:rPr>
        <w:t xml:space="preserve">de </w:t>
      </w:r>
      <w:r w:rsidRPr="003732EB">
        <w:rPr>
          <w:color w:val="000000"/>
        </w:rPr>
        <w:t>la lectura y de utilización de las nuevas tecnologías y medidas de atención a la diversidad</w:t>
      </w:r>
      <w:r>
        <w:rPr>
          <w:color w:val="000000"/>
        </w:rPr>
        <w:t xml:space="preserve">. </w:t>
      </w:r>
    </w:p>
    <w:p w:rsidR="00BC1D95" w:rsidRDefault="00BC1D95" w:rsidP="00465E58">
      <w:pPr>
        <w:jc w:val="both"/>
        <w:rPr>
          <w:sz w:val="28"/>
          <w:szCs w:val="28"/>
        </w:rPr>
      </w:pPr>
    </w:p>
    <w:p w:rsidR="00BC1D95" w:rsidRPr="00762A2F" w:rsidRDefault="00BC1D95" w:rsidP="00465E58">
      <w:pPr>
        <w:jc w:val="both"/>
        <w:rPr>
          <w:sz w:val="28"/>
          <w:szCs w:val="28"/>
        </w:rPr>
      </w:pPr>
    </w:p>
    <w:p w:rsidR="00BC1D95" w:rsidRDefault="00BC1D95" w:rsidP="009B7213">
      <w:pPr>
        <w:jc w:val="both"/>
        <w:rPr>
          <w:b/>
          <w:bCs/>
          <w:sz w:val="28"/>
          <w:szCs w:val="28"/>
          <w:lang w:val="es-ES"/>
        </w:rPr>
      </w:pPr>
      <w:r w:rsidRPr="001E74B8">
        <w:rPr>
          <w:b/>
          <w:bCs/>
          <w:sz w:val="28"/>
          <w:szCs w:val="28"/>
          <w:lang w:val="es-ES"/>
        </w:rPr>
        <w:t xml:space="preserve">COMPETENCIAS CLAVE </w:t>
      </w:r>
    </w:p>
    <w:p w:rsidR="00BC1D95" w:rsidRPr="001E74B8" w:rsidRDefault="00BC1D95" w:rsidP="009B7213">
      <w:pPr>
        <w:jc w:val="both"/>
        <w:rPr>
          <w:b/>
          <w:bCs/>
          <w:sz w:val="28"/>
          <w:szCs w:val="28"/>
          <w:lang w:val="es-ES"/>
        </w:rPr>
      </w:pPr>
    </w:p>
    <w:p w:rsidR="00BC1D95" w:rsidRDefault="00BC1D95" w:rsidP="009B7213">
      <w:pPr>
        <w:jc w:val="both"/>
      </w:pPr>
      <w:r>
        <w:t xml:space="preserve">a) Comunicación lingüística. </w:t>
      </w:r>
    </w:p>
    <w:p w:rsidR="00BC1D95" w:rsidRDefault="00BC1D95" w:rsidP="009B7213">
      <w:pPr>
        <w:jc w:val="both"/>
      </w:pPr>
      <w:r>
        <w:t xml:space="preserve">b) Competencia matemática y competencias básicas en ciencia y tecnología. </w:t>
      </w:r>
    </w:p>
    <w:p w:rsidR="00BC1D95" w:rsidRDefault="00BC1D95" w:rsidP="009B7213">
      <w:pPr>
        <w:jc w:val="both"/>
      </w:pPr>
      <w:r>
        <w:t xml:space="preserve">c) Competencia digital. </w:t>
      </w:r>
    </w:p>
    <w:p w:rsidR="00BC1D95" w:rsidRDefault="00BC1D95" w:rsidP="009B7213">
      <w:pPr>
        <w:jc w:val="both"/>
      </w:pPr>
      <w:r>
        <w:t xml:space="preserve">d) Aprender a aprender. </w:t>
      </w:r>
    </w:p>
    <w:p w:rsidR="00BC1D95" w:rsidRDefault="00BC1D95" w:rsidP="009B7213">
      <w:pPr>
        <w:jc w:val="both"/>
      </w:pPr>
      <w:r>
        <w:t xml:space="preserve">e) Competencias sociales y cívicas. </w:t>
      </w:r>
    </w:p>
    <w:p w:rsidR="00BC1D95" w:rsidRDefault="00BC1D95" w:rsidP="009B7213">
      <w:pPr>
        <w:jc w:val="both"/>
      </w:pPr>
      <w:r>
        <w:t xml:space="preserve">f) Sentido de iniciativa y espíritu emprendedor. </w:t>
      </w:r>
    </w:p>
    <w:p w:rsidR="00BC1D95" w:rsidRDefault="00BC1D95" w:rsidP="009B7213">
      <w:pPr>
        <w:jc w:val="both"/>
        <w:rPr>
          <w:lang w:val="es-ES"/>
        </w:rPr>
      </w:pPr>
      <w:r>
        <w:t>g) Conciencia y expresiones culturales.</w:t>
      </w:r>
    </w:p>
    <w:p w:rsidR="00BC1D95" w:rsidRPr="00EC7419" w:rsidRDefault="00BC1D95" w:rsidP="009B7213">
      <w:pPr>
        <w:jc w:val="both"/>
        <w:rPr>
          <w:lang w:val="es-ES"/>
        </w:rPr>
      </w:pPr>
    </w:p>
    <w:p w:rsidR="00BC1D95" w:rsidRDefault="00BC1D95" w:rsidP="00B66597">
      <w:pPr>
        <w:jc w:val="both"/>
        <w:rPr>
          <w:lang w:val="es-ES"/>
        </w:rPr>
      </w:pPr>
      <w:r>
        <w:t>La programación detalla el modo cómo y cuándo se trabajarán cada una las competencias clave en relación con los estándares de aprendizaje establecidos para esta materia y este nivel.</w:t>
      </w:r>
    </w:p>
    <w:p w:rsidR="00BC1D95" w:rsidRDefault="00BC1D95" w:rsidP="00465E58">
      <w:pPr>
        <w:jc w:val="both"/>
        <w:rPr>
          <w:sz w:val="28"/>
          <w:szCs w:val="28"/>
          <w:lang w:val="es-ES"/>
        </w:rPr>
      </w:pPr>
    </w:p>
    <w:p w:rsidR="00BC1D95" w:rsidRPr="00465E58" w:rsidRDefault="00BC1D95" w:rsidP="00465E58">
      <w:pPr>
        <w:jc w:val="both"/>
        <w:rPr>
          <w:sz w:val="28"/>
          <w:szCs w:val="28"/>
          <w:lang w:val="es-ES"/>
        </w:rPr>
        <w:sectPr w:rsidR="00BC1D95" w:rsidRPr="00465E58" w:rsidSect="00762A2F">
          <w:footerReference w:type="default" r:id="rId7"/>
          <w:footerReference w:type="first" r:id="rId8"/>
          <w:pgSz w:w="11906" w:h="16838"/>
          <w:pgMar w:top="1417" w:right="1701" w:bottom="1417" w:left="1701" w:header="708" w:footer="708" w:gutter="0"/>
          <w:pgNumType w:start="1"/>
          <w:cols w:space="708"/>
          <w:titlePg/>
          <w:docGrid w:linePitch="360"/>
        </w:sectPr>
      </w:pPr>
    </w:p>
    <w:p w:rsidR="00BC1D95" w:rsidRDefault="00BC1D95" w:rsidP="00BD11E4">
      <w:pPr>
        <w:jc w:val="center"/>
        <w:rPr>
          <w:b/>
          <w:bCs/>
          <w:sz w:val="28"/>
          <w:szCs w:val="28"/>
          <w:lang w:val="es-ES"/>
        </w:rPr>
      </w:pPr>
      <w:r w:rsidRPr="00AD618F">
        <w:rPr>
          <w:b/>
          <w:bCs/>
          <w:sz w:val="28"/>
          <w:szCs w:val="28"/>
          <w:lang w:val="es-ES"/>
        </w:rPr>
        <w:lastRenderedPageBreak/>
        <w:t>CONTENIDOS, CRITERIOS DE EVALUACIÓN</w:t>
      </w:r>
      <w:r>
        <w:rPr>
          <w:b/>
          <w:bCs/>
          <w:sz w:val="28"/>
          <w:szCs w:val="28"/>
          <w:lang w:val="es-ES"/>
        </w:rPr>
        <w:t>,</w:t>
      </w:r>
      <w:r w:rsidRPr="00AD618F">
        <w:rPr>
          <w:b/>
          <w:bCs/>
          <w:sz w:val="28"/>
          <w:szCs w:val="28"/>
          <w:lang w:val="es-ES"/>
        </w:rPr>
        <w:t xml:space="preserve"> ESTÁNDARES DE APRENDIZAJE Y CRITERIOS DE </w:t>
      </w:r>
      <w:bookmarkStart w:id="0" w:name="primero"/>
      <w:bookmarkEnd w:id="0"/>
      <w:r>
        <w:rPr>
          <w:b/>
          <w:bCs/>
          <w:sz w:val="28"/>
          <w:szCs w:val="28"/>
          <w:lang w:val="es-ES"/>
        </w:rPr>
        <w:t>CALIFICACIÓN DE SEGUNDO</w:t>
      </w:r>
      <w:r w:rsidRPr="003732EB">
        <w:rPr>
          <w:b/>
          <w:bCs/>
          <w:sz w:val="28"/>
          <w:szCs w:val="28"/>
          <w:lang w:val="es-ES"/>
        </w:rPr>
        <w:t xml:space="preserve"> CURSO DE ESO</w:t>
      </w:r>
    </w:p>
    <w:p w:rsidR="00BC1D95" w:rsidRPr="003732EB" w:rsidRDefault="00BC1D95" w:rsidP="00BD11E4">
      <w:pPr>
        <w:jc w:val="center"/>
        <w:rPr>
          <w:b/>
          <w:bCs/>
          <w:sz w:val="28"/>
          <w:szCs w:val="28"/>
          <w:lang w:val="es-ES"/>
        </w:rPr>
      </w:pPr>
    </w:p>
    <w:tbl>
      <w:tblPr>
        <w:tblW w:w="137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1"/>
        <w:gridCol w:w="3181"/>
        <w:gridCol w:w="4111"/>
        <w:gridCol w:w="3543"/>
      </w:tblGrid>
      <w:tr w:rsidR="00BC1D95">
        <w:tc>
          <w:tcPr>
            <w:tcW w:w="2881" w:type="dxa"/>
          </w:tcPr>
          <w:p w:rsidR="00BC1D95" w:rsidRPr="00392862" w:rsidRDefault="00BC1D95" w:rsidP="00392862">
            <w:pPr>
              <w:jc w:val="center"/>
              <w:outlineLvl w:val="0"/>
              <w:rPr>
                <w:b/>
                <w:bCs/>
              </w:rPr>
            </w:pPr>
            <w:bookmarkStart w:id="1" w:name="minimos1"/>
            <w:bookmarkStart w:id="2" w:name="contenidos1"/>
            <w:bookmarkEnd w:id="1"/>
            <w:bookmarkEnd w:id="2"/>
            <w:r w:rsidRPr="00392862">
              <w:rPr>
                <w:b/>
                <w:bCs/>
              </w:rPr>
              <w:t>Contenidos</w:t>
            </w:r>
          </w:p>
        </w:tc>
        <w:tc>
          <w:tcPr>
            <w:tcW w:w="3181" w:type="dxa"/>
          </w:tcPr>
          <w:p w:rsidR="00BC1D95" w:rsidRPr="00392862" w:rsidRDefault="00BC1D95" w:rsidP="00392862">
            <w:pPr>
              <w:jc w:val="center"/>
              <w:outlineLvl w:val="0"/>
              <w:rPr>
                <w:b/>
                <w:bCs/>
              </w:rPr>
            </w:pPr>
            <w:r w:rsidRPr="00392862">
              <w:rPr>
                <w:b/>
                <w:bCs/>
              </w:rPr>
              <w:t>Criterios de evaluación</w:t>
            </w:r>
          </w:p>
        </w:tc>
        <w:tc>
          <w:tcPr>
            <w:tcW w:w="4111" w:type="dxa"/>
          </w:tcPr>
          <w:p w:rsidR="00BC1D95" w:rsidRPr="00392862" w:rsidRDefault="00BC1D95" w:rsidP="00392862">
            <w:pPr>
              <w:jc w:val="center"/>
              <w:outlineLvl w:val="0"/>
              <w:rPr>
                <w:b/>
                <w:bCs/>
              </w:rPr>
            </w:pPr>
            <w:r w:rsidRPr="00392862">
              <w:rPr>
                <w:b/>
                <w:bCs/>
              </w:rPr>
              <w:t>Estándares de aprendizaje/Competencias clave (letra)</w:t>
            </w:r>
          </w:p>
        </w:tc>
        <w:tc>
          <w:tcPr>
            <w:tcW w:w="3543" w:type="dxa"/>
          </w:tcPr>
          <w:p w:rsidR="00BC1D95" w:rsidRPr="00392862" w:rsidRDefault="00BC1D95" w:rsidP="00392862">
            <w:pPr>
              <w:jc w:val="center"/>
              <w:outlineLvl w:val="0"/>
              <w:rPr>
                <w:b/>
                <w:bCs/>
              </w:rPr>
            </w:pPr>
            <w:r w:rsidRPr="00392862">
              <w:rPr>
                <w:b/>
                <w:bCs/>
              </w:rPr>
              <w:t>Instrumentos de evaluación y criterios de calificación</w:t>
            </w:r>
          </w:p>
        </w:tc>
      </w:tr>
      <w:tr w:rsidR="00BC1D95">
        <w:tc>
          <w:tcPr>
            <w:tcW w:w="13716" w:type="dxa"/>
            <w:gridSpan w:val="4"/>
          </w:tcPr>
          <w:p w:rsidR="00BC1D95" w:rsidRPr="00392862" w:rsidRDefault="00BC1D95" w:rsidP="00040D5F">
            <w:pPr>
              <w:jc w:val="center"/>
              <w:outlineLvl w:val="0"/>
              <w:rPr>
                <w:b/>
                <w:bCs/>
              </w:rPr>
            </w:pPr>
            <w:r w:rsidRPr="00392862">
              <w:rPr>
                <w:b/>
                <w:bCs/>
              </w:rPr>
              <w:t xml:space="preserve">Primer trimestre. Bloque </w:t>
            </w:r>
            <w:r>
              <w:rPr>
                <w:b/>
                <w:bCs/>
              </w:rPr>
              <w:t>3</w:t>
            </w:r>
            <w:r w:rsidRPr="00392862">
              <w:rPr>
                <w:b/>
                <w:bCs/>
              </w:rPr>
              <w:t xml:space="preserve">: </w:t>
            </w:r>
            <w:r>
              <w:rPr>
                <w:b/>
                <w:bCs/>
              </w:rPr>
              <w:t>Historia</w:t>
            </w:r>
            <w:r w:rsidRPr="00392862">
              <w:rPr>
                <w:b/>
                <w:bCs/>
              </w:rPr>
              <w:t>.</w:t>
            </w:r>
          </w:p>
        </w:tc>
      </w:tr>
      <w:tr w:rsidR="00BC1D95">
        <w:tc>
          <w:tcPr>
            <w:tcW w:w="2881" w:type="dxa"/>
          </w:tcPr>
          <w:p w:rsidR="00BC1D95" w:rsidRDefault="00BC1D95" w:rsidP="00040D5F">
            <w:pPr>
              <w:outlineLvl w:val="0"/>
            </w:pPr>
            <w:r w:rsidRPr="00392862">
              <w:rPr>
                <w:b/>
                <w:bCs/>
                <w:sz w:val="22"/>
                <w:szCs w:val="22"/>
              </w:rPr>
              <w:t>Tema 1</w:t>
            </w:r>
            <w:r w:rsidRPr="00392862">
              <w:rPr>
                <w:sz w:val="22"/>
                <w:szCs w:val="22"/>
              </w:rPr>
              <w:t xml:space="preserve">.- </w:t>
            </w:r>
            <w:smartTag w:uri="urn:schemas-microsoft-com:office:smarttags" w:element="PersonName">
              <w:smartTagPr>
                <w:attr w:name="ProductID" w:val="La Edad Media"/>
              </w:smartTagPr>
              <w:r>
                <w:t>La Edad Media</w:t>
              </w:r>
            </w:smartTag>
            <w:r>
              <w:t>: Concepto de ‘Edad Media’ y sus sub-etapas: Alta, Plena y Baja Edad Media.</w:t>
            </w:r>
          </w:p>
          <w:p w:rsidR="00BC1D95" w:rsidRDefault="00BC1D95" w:rsidP="00040D5F">
            <w:pPr>
              <w:outlineLvl w:val="0"/>
            </w:pPr>
          </w:p>
          <w:p w:rsidR="00BC1D95" w:rsidRDefault="00BC1D95" w:rsidP="00040D5F">
            <w:pPr>
              <w:outlineLvl w:val="0"/>
            </w:pPr>
            <w:r>
              <w:t xml:space="preserve">La “caída” del Imperio Romano en Occidente: división política e invasiones germánicas Los reinos germánicos y el Imperio Bizantino (Oriente). </w:t>
            </w:r>
          </w:p>
          <w:p w:rsidR="00BC1D95" w:rsidRDefault="00BC1D95" w:rsidP="00040D5F">
            <w:pPr>
              <w:outlineLvl w:val="0"/>
            </w:pPr>
          </w:p>
          <w:p w:rsidR="00BC1D95" w:rsidRDefault="00BC1D95" w:rsidP="00040D5F">
            <w:pPr>
              <w:outlineLvl w:val="0"/>
            </w:pPr>
            <w:r w:rsidRPr="00040D5F">
              <w:rPr>
                <w:b/>
                <w:bCs/>
              </w:rPr>
              <w:t>Tema 2</w:t>
            </w:r>
            <w:r>
              <w:t>.-</w:t>
            </w:r>
          </w:p>
          <w:p w:rsidR="00BC1D95" w:rsidRDefault="00BC1D95" w:rsidP="00040D5F">
            <w:pPr>
              <w:outlineLvl w:val="0"/>
            </w:pPr>
            <w:r>
              <w:t xml:space="preserve">El feudalismo. </w:t>
            </w:r>
          </w:p>
          <w:p w:rsidR="00BC1D95" w:rsidRDefault="00BC1D95" w:rsidP="00040D5F">
            <w:pPr>
              <w:outlineLvl w:val="0"/>
            </w:pPr>
          </w:p>
          <w:p w:rsidR="00BC1D95" w:rsidRPr="00040D5F" w:rsidRDefault="00BC1D95" w:rsidP="00040D5F">
            <w:pPr>
              <w:outlineLvl w:val="0"/>
              <w:rPr>
                <w:b/>
                <w:bCs/>
              </w:rPr>
            </w:pPr>
            <w:r w:rsidRPr="00040D5F">
              <w:rPr>
                <w:b/>
                <w:bCs/>
              </w:rPr>
              <w:t xml:space="preserve">Tema 3.- </w:t>
            </w:r>
          </w:p>
          <w:p w:rsidR="00BC1D95" w:rsidRDefault="00BC1D95" w:rsidP="00040D5F">
            <w:pPr>
              <w:outlineLvl w:val="0"/>
            </w:pPr>
            <w:r>
              <w:t xml:space="preserve">El Islam y el proceso de unificación de los pueblos musulmanes. </w:t>
            </w:r>
          </w:p>
          <w:p w:rsidR="00BC1D95" w:rsidRDefault="00BC1D95" w:rsidP="00040D5F">
            <w:pPr>
              <w:outlineLvl w:val="0"/>
            </w:pPr>
            <w:smartTag w:uri="urn:schemas-microsoft-com:office:smarttags" w:element="PersonName">
              <w:smartTagPr>
                <w:attr w:name="ProductID" w:val="La Península Ibérica"/>
              </w:smartTagPr>
              <w:r>
                <w:t>La Península Ibérica</w:t>
              </w:r>
            </w:smartTag>
            <w:r>
              <w:t xml:space="preserve">: la </w:t>
            </w:r>
            <w:r>
              <w:lastRenderedPageBreak/>
              <w:t xml:space="preserve">invasión musulmana (Al. Ándalus) y los reinos cristianos. </w:t>
            </w:r>
          </w:p>
          <w:p w:rsidR="00BC1D95" w:rsidRDefault="00BC1D95" w:rsidP="00040D5F">
            <w:pPr>
              <w:outlineLvl w:val="0"/>
            </w:pPr>
          </w:p>
          <w:p w:rsidR="00BC1D95" w:rsidRPr="00040D5F" w:rsidRDefault="00BC1D95" w:rsidP="00040D5F">
            <w:pPr>
              <w:outlineLvl w:val="0"/>
              <w:rPr>
                <w:b/>
                <w:bCs/>
              </w:rPr>
            </w:pPr>
            <w:r w:rsidRPr="00040D5F">
              <w:rPr>
                <w:b/>
                <w:bCs/>
              </w:rPr>
              <w:t>Tema 4.-</w:t>
            </w:r>
          </w:p>
          <w:p w:rsidR="00BC1D95" w:rsidRDefault="00BC1D95" w:rsidP="00040D5F">
            <w:pPr>
              <w:outlineLvl w:val="0"/>
            </w:pPr>
            <w:smartTag w:uri="urn:schemas-microsoft-com:office:smarttags" w:element="PersonName">
              <w:smartTagPr>
                <w:attr w:name="ProductID" w:val="La Plena Edad"/>
              </w:smartTagPr>
              <w:r>
                <w:t>La Plena Edad</w:t>
              </w:r>
            </w:smartTag>
            <w:r>
              <w:t xml:space="preserve"> Media en Europa (siglos XII y XIII).</w:t>
            </w:r>
          </w:p>
          <w:p w:rsidR="00BC1D95" w:rsidRDefault="00BC1D95" w:rsidP="00040D5F">
            <w:pPr>
              <w:outlineLvl w:val="0"/>
            </w:pPr>
          </w:p>
          <w:p w:rsidR="00BC1D95" w:rsidRPr="00D46446" w:rsidRDefault="00BC1D95" w:rsidP="00040D5F">
            <w:pPr>
              <w:outlineLvl w:val="0"/>
              <w:rPr>
                <w:b/>
                <w:bCs/>
              </w:rPr>
            </w:pPr>
            <w:r w:rsidRPr="00D46446">
              <w:rPr>
                <w:b/>
                <w:bCs/>
              </w:rPr>
              <w:t>Tema 5.-</w:t>
            </w:r>
          </w:p>
          <w:p w:rsidR="00BC1D95" w:rsidRDefault="00BC1D95" w:rsidP="00040D5F">
            <w:pPr>
              <w:outlineLvl w:val="0"/>
            </w:pPr>
            <w:r>
              <w:t xml:space="preserve">La evolución de los reinos cristianos y musulmanes. Emirato y Califato de Córdoba, Reinos de Castilla y de Aragón (conquista y repoblación). </w:t>
            </w:r>
          </w:p>
          <w:p w:rsidR="00BC1D95" w:rsidRDefault="00BC1D95" w:rsidP="00040D5F">
            <w:pPr>
              <w:outlineLvl w:val="0"/>
            </w:pPr>
          </w:p>
          <w:p w:rsidR="00BC1D95" w:rsidRDefault="00BC1D95" w:rsidP="00D46446">
            <w:pPr>
              <w:rPr>
                <w:b/>
                <w:bCs/>
              </w:rPr>
            </w:pPr>
            <w:r w:rsidRPr="00392862">
              <w:rPr>
                <w:b/>
                <w:bCs/>
                <w:sz w:val="22"/>
                <w:szCs w:val="22"/>
              </w:rPr>
              <w:t>Tema 6</w:t>
            </w:r>
            <w:r>
              <w:rPr>
                <w:b/>
                <w:bCs/>
                <w:sz w:val="22"/>
                <w:szCs w:val="22"/>
              </w:rPr>
              <w:t>.-</w:t>
            </w:r>
          </w:p>
          <w:p w:rsidR="00BC1D95" w:rsidRDefault="00BC1D95" w:rsidP="00D46446">
            <w:r>
              <w:t xml:space="preserve">La expansión comercial europea y la recuperación de las ciudades. </w:t>
            </w:r>
          </w:p>
          <w:p w:rsidR="00BC1D95" w:rsidRPr="00392862" w:rsidRDefault="00BC1D95" w:rsidP="00040D5F">
            <w:pPr>
              <w:outlineLvl w:val="0"/>
              <w:rPr>
                <w:b/>
                <w:bCs/>
              </w:rPr>
            </w:pPr>
          </w:p>
        </w:tc>
        <w:tc>
          <w:tcPr>
            <w:tcW w:w="3181" w:type="dxa"/>
          </w:tcPr>
          <w:p w:rsidR="00BC1D95" w:rsidRPr="00D52B00" w:rsidRDefault="00BC1D95" w:rsidP="00D52B00">
            <w:pPr>
              <w:jc w:val="both"/>
              <w:outlineLvl w:val="0"/>
              <w:rPr>
                <w:sz w:val="20"/>
                <w:szCs w:val="20"/>
              </w:rPr>
            </w:pPr>
            <w:r w:rsidRPr="00D52B00">
              <w:rPr>
                <w:sz w:val="20"/>
                <w:szCs w:val="20"/>
              </w:rPr>
              <w:lastRenderedPageBreak/>
              <w:t>24. Describir la nueva situación económica,</w:t>
            </w:r>
            <w:r>
              <w:rPr>
                <w:sz w:val="20"/>
                <w:szCs w:val="20"/>
              </w:rPr>
              <w:t xml:space="preserve"> </w:t>
            </w:r>
            <w:r w:rsidRPr="00D52B00">
              <w:rPr>
                <w:sz w:val="20"/>
                <w:szCs w:val="20"/>
              </w:rPr>
              <w:t>social y política de los reinos germánicos.</w:t>
            </w:r>
          </w:p>
          <w:p w:rsidR="00BC1D95" w:rsidRDefault="00BC1D95" w:rsidP="00D52B00">
            <w:pPr>
              <w:jc w:val="both"/>
              <w:outlineLvl w:val="0"/>
              <w:rPr>
                <w:sz w:val="20"/>
                <w:szCs w:val="20"/>
              </w:rPr>
            </w:pPr>
          </w:p>
          <w:p w:rsidR="00BC1D95" w:rsidRDefault="00BC1D95" w:rsidP="00D52B00">
            <w:pPr>
              <w:jc w:val="both"/>
              <w:outlineLvl w:val="0"/>
              <w:rPr>
                <w:sz w:val="20"/>
                <w:szCs w:val="20"/>
              </w:rPr>
            </w:pPr>
            <w:r w:rsidRPr="00D52B00">
              <w:rPr>
                <w:sz w:val="20"/>
                <w:szCs w:val="20"/>
              </w:rPr>
              <w:t xml:space="preserve">25. Caracterizar </w:t>
            </w:r>
            <w:smartTag w:uri="urn:schemas-microsoft-com:office:smarttags" w:element="PersonName">
              <w:smartTagPr>
                <w:attr w:name="ProductID" w:val="la Alta Edad"/>
              </w:smartTagPr>
              <w:r w:rsidRPr="00D52B00">
                <w:rPr>
                  <w:sz w:val="20"/>
                  <w:szCs w:val="20"/>
                </w:rPr>
                <w:t>la Alta Edad</w:t>
              </w:r>
            </w:smartTag>
            <w:r w:rsidRPr="00D52B00">
              <w:rPr>
                <w:sz w:val="20"/>
                <w:szCs w:val="20"/>
              </w:rPr>
              <w:t xml:space="preserve"> Media en Europa</w:t>
            </w:r>
            <w:r>
              <w:rPr>
                <w:sz w:val="20"/>
                <w:szCs w:val="20"/>
              </w:rPr>
              <w:t xml:space="preserve"> </w:t>
            </w:r>
            <w:r w:rsidRPr="00D52B00">
              <w:rPr>
                <w:sz w:val="20"/>
                <w:szCs w:val="20"/>
              </w:rPr>
              <w:t>reconociendo la dificultad de la falta de fuentes</w:t>
            </w:r>
            <w:r>
              <w:rPr>
                <w:sz w:val="20"/>
                <w:szCs w:val="20"/>
              </w:rPr>
              <w:t xml:space="preserve"> </w:t>
            </w:r>
            <w:r w:rsidRPr="00D52B00">
              <w:rPr>
                <w:sz w:val="20"/>
                <w:szCs w:val="20"/>
              </w:rPr>
              <w:t>históricas en este período.</w:t>
            </w:r>
          </w:p>
          <w:p w:rsidR="00BC1D95" w:rsidRDefault="00BC1D95" w:rsidP="00D52B00">
            <w:pPr>
              <w:jc w:val="both"/>
              <w:outlineLvl w:val="0"/>
              <w:rPr>
                <w:sz w:val="20"/>
                <w:szCs w:val="20"/>
              </w:rPr>
            </w:pPr>
          </w:p>
          <w:p w:rsidR="00BC1D95" w:rsidRPr="00D52B00" w:rsidRDefault="00BC1D95" w:rsidP="00D52B00">
            <w:pPr>
              <w:jc w:val="both"/>
              <w:outlineLvl w:val="0"/>
              <w:rPr>
                <w:sz w:val="20"/>
                <w:szCs w:val="20"/>
              </w:rPr>
            </w:pPr>
          </w:p>
          <w:p w:rsidR="00BC1D95" w:rsidRDefault="00BC1D95" w:rsidP="00D52B00">
            <w:pPr>
              <w:jc w:val="both"/>
              <w:outlineLvl w:val="0"/>
              <w:rPr>
                <w:sz w:val="20"/>
                <w:szCs w:val="20"/>
              </w:rPr>
            </w:pPr>
            <w:r w:rsidRPr="00D52B00">
              <w:rPr>
                <w:sz w:val="20"/>
                <w:szCs w:val="20"/>
              </w:rPr>
              <w:t>26. Explicar la organización feudal y sus</w:t>
            </w:r>
            <w:r>
              <w:rPr>
                <w:sz w:val="20"/>
                <w:szCs w:val="20"/>
              </w:rPr>
              <w:t xml:space="preserve"> </w:t>
            </w:r>
            <w:r w:rsidRPr="00D52B00">
              <w:rPr>
                <w:sz w:val="20"/>
                <w:szCs w:val="20"/>
              </w:rPr>
              <w:t>consecuencias.</w:t>
            </w:r>
          </w:p>
          <w:p w:rsidR="00BC1D95" w:rsidRDefault="00BC1D95" w:rsidP="00D52B00">
            <w:pPr>
              <w:jc w:val="both"/>
              <w:outlineLvl w:val="0"/>
              <w:rPr>
                <w:sz w:val="20"/>
                <w:szCs w:val="20"/>
              </w:rPr>
            </w:pPr>
          </w:p>
          <w:p w:rsidR="00BC1D95" w:rsidRPr="00D52B00" w:rsidRDefault="00BC1D95" w:rsidP="00D52B00">
            <w:pPr>
              <w:jc w:val="both"/>
              <w:outlineLvl w:val="0"/>
              <w:rPr>
                <w:sz w:val="20"/>
                <w:szCs w:val="20"/>
              </w:rPr>
            </w:pPr>
          </w:p>
          <w:p w:rsidR="00BC1D95" w:rsidRPr="00D52B00" w:rsidRDefault="00BC1D95" w:rsidP="00B67D86">
            <w:pPr>
              <w:rPr>
                <w:sz w:val="20"/>
                <w:szCs w:val="20"/>
              </w:rPr>
            </w:pPr>
            <w:r w:rsidRPr="00D52B00">
              <w:rPr>
                <w:sz w:val="20"/>
                <w:szCs w:val="20"/>
              </w:rPr>
              <w:t>27. Analizar la evolución de los reinos cristianos</w:t>
            </w:r>
            <w:r>
              <w:rPr>
                <w:sz w:val="20"/>
                <w:szCs w:val="20"/>
              </w:rPr>
              <w:t xml:space="preserve"> </w:t>
            </w:r>
            <w:r w:rsidRPr="00D52B00">
              <w:rPr>
                <w:sz w:val="20"/>
                <w:szCs w:val="20"/>
              </w:rPr>
              <w:t>y musulmanes, en sus aspectos socio-económicos,</w:t>
            </w:r>
          </w:p>
          <w:p w:rsidR="00BC1D95" w:rsidRPr="00D52B00" w:rsidRDefault="00BC1D95" w:rsidP="00B67D86">
            <w:pPr>
              <w:rPr>
                <w:sz w:val="20"/>
                <w:szCs w:val="20"/>
              </w:rPr>
            </w:pPr>
            <w:proofErr w:type="gramStart"/>
            <w:r>
              <w:rPr>
                <w:sz w:val="20"/>
                <w:szCs w:val="20"/>
              </w:rPr>
              <w:t>polí</w:t>
            </w:r>
            <w:r w:rsidRPr="00D52B00">
              <w:rPr>
                <w:sz w:val="20"/>
                <w:szCs w:val="20"/>
              </w:rPr>
              <w:t>ticos</w:t>
            </w:r>
            <w:proofErr w:type="gramEnd"/>
            <w:r w:rsidRPr="00D52B00">
              <w:rPr>
                <w:sz w:val="20"/>
                <w:szCs w:val="20"/>
              </w:rPr>
              <w:t xml:space="preserve"> y culturales.</w:t>
            </w:r>
          </w:p>
          <w:p w:rsidR="00BC1D95" w:rsidRDefault="00BC1D95" w:rsidP="00D52B00">
            <w:pPr>
              <w:jc w:val="both"/>
              <w:outlineLvl w:val="0"/>
              <w:rPr>
                <w:b/>
                <w:bCs/>
              </w:rPr>
            </w:pPr>
          </w:p>
          <w:p w:rsidR="00BC1D95" w:rsidRDefault="00BC1D95" w:rsidP="00D52B00">
            <w:pPr>
              <w:jc w:val="both"/>
              <w:outlineLvl w:val="0"/>
              <w:rPr>
                <w:b/>
                <w:bCs/>
              </w:rPr>
            </w:pPr>
          </w:p>
          <w:p w:rsidR="00BC1D95" w:rsidRDefault="00BC1D95" w:rsidP="00D52B00">
            <w:pPr>
              <w:jc w:val="both"/>
              <w:outlineLvl w:val="0"/>
              <w:rPr>
                <w:b/>
                <w:bCs/>
              </w:rPr>
            </w:pPr>
          </w:p>
          <w:p w:rsidR="00BC1D95" w:rsidRDefault="00BC1D95" w:rsidP="00D52B00">
            <w:pPr>
              <w:jc w:val="both"/>
              <w:outlineLvl w:val="0"/>
              <w:rPr>
                <w:b/>
                <w:bCs/>
              </w:rPr>
            </w:pPr>
          </w:p>
          <w:p w:rsidR="00BC1D95" w:rsidRDefault="00BC1D95" w:rsidP="00D52B00">
            <w:pPr>
              <w:jc w:val="both"/>
              <w:outlineLvl w:val="0"/>
              <w:rPr>
                <w:b/>
                <w:bCs/>
              </w:rPr>
            </w:pPr>
          </w:p>
          <w:p w:rsidR="00BC1D95" w:rsidRDefault="00BC1D95" w:rsidP="00D52B00">
            <w:pPr>
              <w:jc w:val="both"/>
              <w:outlineLvl w:val="0"/>
              <w:rPr>
                <w:b/>
                <w:bCs/>
              </w:rPr>
            </w:pPr>
          </w:p>
          <w:p w:rsidR="00BC1D95" w:rsidRDefault="00BC1D95" w:rsidP="00D52B00">
            <w:pPr>
              <w:jc w:val="both"/>
              <w:outlineLvl w:val="0"/>
              <w:rPr>
                <w:b/>
                <w:bCs/>
              </w:rPr>
            </w:pPr>
          </w:p>
          <w:p w:rsidR="00BC1D95" w:rsidRDefault="00BC1D95" w:rsidP="00D52B00">
            <w:pPr>
              <w:jc w:val="both"/>
              <w:outlineLvl w:val="0"/>
              <w:rPr>
                <w:b/>
                <w:bCs/>
              </w:rPr>
            </w:pPr>
          </w:p>
          <w:p w:rsidR="00BC1D95" w:rsidRDefault="00BC1D95" w:rsidP="00D52B00">
            <w:pPr>
              <w:jc w:val="both"/>
              <w:outlineLvl w:val="0"/>
              <w:rPr>
                <w:b/>
                <w:bCs/>
              </w:rPr>
            </w:pPr>
          </w:p>
          <w:p w:rsidR="00BC1D95" w:rsidRDefault="00BC1D95" w:rsidP="00D52B00">
            <w:pPr>
              <w:jc w:val="both"/>
              <w:outlineLvl w:val="0"/>
              <w:rPr>
                <w:b/>
                <w:bCs/>
              </w:rPr>
            </w:pPr>
          </w:p>
          <w:p w:rsidR="00BC1D95" w:rsidRDefault="00BC1D95" w:rsidP="00D52B00">
            <w:pPr>
              <w:jc w:val="both"/>
              <w:outlineLvl w:val="0"/>
              <w:rPr>
                <w:b/>
                <w:bCs/>
              </w:rPr>
            </w:pPr>
          </w:p>
          <w:p w:rsidR="00BC1D95" w:rsidRPr="00D52B00" w:rsidRDefault="00BC1D95" w:rsidP="00D30564">
            <w:pPr>
              <w:rPr>
                <w:sz w:val="20"/>
                <w:szCs w:val="20"/>
              </w:rPr>
            </w:pPr>
            <w:r w:rsidRPr="00D52B00">
              <w:rPr>
                <w:sz w:val="20"/>
                <w:szCs w:val="20"/>
              </w:rPr>
              <w:t>27. Analizar la evolución de los reinos cristianos</w:t>
            </w:r>
            <w:r>
              <w:rPr>
                <w:sz w:val="20"/>
                <w:szCs w:val="20"/>
              </w:rPr>
              <w:t xml:space="preserve"> </w:t>
            </w:r>
            <w:r w:rsidRPr="00D52B00">
              <w:rPr>
                <w:sz w:val="20"/>
                <w:szCs w:val="20"/>
              </w:rPr>
              <w:t>y musulmanes, en sus aspectos socio-económicos,</w:t>
            </w:r>
          </w:p>
          <w:p w:rsidR="00BC1D95" w:rsidRPr="00D52B00" w:rsidRDefault="00BC1D95" w:rsidP="00D30564">
            <w:pPr>
              <w:rPr>
                <w:sz w:val="20"/>
                <w:szCs w:val="20"/>
              </w:rPr>
            </w:pPr>
            <w:proofErr w:type="gramStart"/>
            <w:r>
              <w:rPr>
                <w:sz w:val="20"/>
                <w:szCs w:val="20"/>
              </w:rPr>
              <w:t>polí</w:t>
            </w:r>
            <w:r w:rsidRPr="00D52B00">
              <w:rPr>
                <w:sz w:val="20"/>
                <w:szCs w:val="20"/>
              </w:rPr>
              <w:t>ticos</w:t>
            </w:r>
            <w:proofErr w:type="gramEnd"/>
            <w:r w:rsidRPr="00D52B00">
              <w:rPr>
                <w:sz w:val="20"/>
                <w:szCs w:val="20"/>
              </w:rPr>
              <w:t xml:space="preserve"> y culturales.</w:t>
            </w:r>
          </w:p>
          <w:p w:rsidR="00BC1D95" w:rsidRDefault="00BC1D95" w:rsidP="00D52B00">
            <w:pPr>
              <w:jc w:val="both"/>
              <w:outlineLvl w:val="0"/>
              <w:rPr>
                <w:b/>
                <w:bCs/>
              </w:rPr>
            </w:pPr>
          </w:p>
          <w:p w:rsidR="00BC1D95" w:rsidRPr="00D52B00" w:rsidRDefault="00BC1D95" w:rsidP="00E94A98">
            <w:pPr>
              <w:rPr>
                <w:sz w:val="20"/>
                <w:szCs w:val="20"/>
              </w:rPr>
            </w:pPr>
            <w:r w:rsidRPr="00D52B00">
              <w:rPr>
                <w:sz w:val="20"/>
                <w:szCs w:val="20"/>
              </w:rPr>
              <w:t>28. Entender el proceso de las conquistas y la</w:t>
            </w:r>
            <w:r>
              <w:rPr>
                <w:sz w:val="20"/>
                <w:szCs w:val="20"/>
              </w:rPr>
              <w:t xml:space="preserve"> </w:t>
            </w:r>
            <w:r w:rsidRPr="00D52B00">
              <w:rPr>
                <w:sz w:val="20"/>
                <w:szCs w:val="20"/>
              </w:rPr>
              <w:t xml:space="preserve">repoblación de los reinos cristianos en </w:t>
            </w:r>
            <w:smartTag w:uri="urn:schemas-microsoft-com:office:smarttags" w:element="PersonName">
              <w:smartTagPr>
                <w:attr w:name="ProductID" w:val="La Península Ibérica"/>
              </w:smartTagPr>
              <w:r w:rsidRPr="00D52B00">
                <w:rPr>
                  <w:sz w:val="20"/>
                  <w:szCs w:val="20"/>
                </w:rPr>
                <w:t>la Península</w:t>
              </w:r>
              <w:r>
                <w:rPr>
                  <w:sz w:val="20"/>
                  <w:szCs w:val="20"/>
                </w:rPr>
                <w:t xml:space="preserve"> </w:t>
              </w:r>
              <w:r w:rsidRPr="00D52B00">
                <w:rPr>
                  <w:sz w:val="20"/>
                  <w:szCs w:val="20"/>
                </w:rPr>
                <w:t>Ibérica</w:t>
              </w:r>
            </w:smartTag>
            <w:r w:rsidRPr="00D52B00">
              <w:rPr>
                <w:sz w:val="20"/>
                <w:szCs w:val="20"/>
              </w:rPr>
              <w:t xml:space="preserve"> y sus relaciones con Al-Ándalus.</w:t>
            </w:r>
          </w:p>
          <w:p w:rsidR="00BC1D95" w:rsidRPr="00392862" w:rsidRDefault="00BC1D95" w:rsidP="00D52B00">
            <w:pPr>
              <w:jc w:val="both"/>
              <w:outlineLvl w:val="0"/>
              <w:rPr>
                <w:b/>
                <w:bCs/>
              </w:rPr>
            </w:pPr>
          </w:p>
        </w:tc>
        <w:tc>
          <w:tcPr>
            <w:tcW w:w="4111" w:type="dxa"/>
          </w:tcPr>
          <w:p w:rsidR="00BC1D95" w:rsidRPr="00176821" w:rsidRDefault="00BC1D95" w:rsidP="00176821">
            <w:pPr>
              <w:jc w:val="both"/>
              <w:outlineLvl w:val="0"/>
              <w:rPr>
                <w:sz w:val="20"/>
                <w:szCs w:val="20"/>
              </w:rPr>
            </w:pPr>
            <w:r w:rsidRPr="00176821">
              <w:rPr>
                <w:sz w:val="20"/>
                <w:szCs w:val="20"/>
              </w:rPr>
              <w:lastRenderedPageBreak/>
              <w:t>24.1. Compara las formas de vida (en diversos</w:t>
            </w:r>
          </w:p>
          <w:p w:rsidR="00BC1D95" w:rsidRPr="00176821" w:rsidRDefault="00BC1D95" w:rsidP="00176821">
            <w:pPr>
              <w:jc w:val="both"/>
              <w:outlineLvl w:val="0"/>
              <w:rPr>
                <w:sz w:val="20"/>
                <w:szCs w:val="20"/>
              </w:rPr>
            </w:pPr>
            <w:r w:rsidRPr="00176821">
              <w:rPr>
                <w:sz w:val="20"/>
                <w:szCs w:val="20"/>
              </w:rPr>
              <w:t>aspectos) del Imperio Romano con las de los reinos</w:t>
            </w:r>
            <w:r>
              <w:rPr>
                <w:sz w:val="20"/>
                <w:szCs w:val="20"/>
              </w:rPr>
              <w:t xml:space="preserve"> </w:t>
            </w:r>
            <w:proofErr w:type="spellStart"/>
            <w:r w:rsidRPr="00176821">
              <w:rPr>
                <w:sz w:val="20"/>
                <w:szCs w:val="20"/>
              </w:rPr>
              <w:t>germánicos.</w:t>
            </w:r>
            <w:r>
              <w:rPr>
                <w:sz w:val="20"/>
                <w:szCs w:val="20"/>
              </w:rPr>
              <w:t>a</w:t>
            </w:r>
            <w:proofErr w:type="spellEnd"/>
            <w:r>
              <w:rPr>
                <w:sz w:val="20"/>
                <w:szCs w:val="20"/>
              </w:rPr>
              <w:t>)</w:t>
            </w:r>
          </w:p>
          <w:p w:rsidR="00BC1D95" w:rsidRDefault="00BC1D95" w:rsidP="00176821">
            <w:pPr>
              <w:jc w:val="both"/>
              <w:outlineLvl w:val="0"/>
              <w:rPr>
                <w:sz w:val="20"/>
                <w:szCs w:val="20"/>
              </w:rPr>
            </w:pPr>
          </w:p>
          <w:p w:rsidR="00BC1D95" w:rsidRDefault="00BC1D95" w:rsidP="003C6A91">
            <w:pPr>
              <w:jc w:val="both"/>
              <w:outlineLvl w:val="0"/>
              <w:rPr>
                <w:sz w:val="20"/>
                <w:szCs w:val="20"/>
              </w:rPr>
            </w:pPr>
            <w:r w:rsidRPr="00176821">
              <w:rPr>
                <w:sz w:val="20"/>
                <w:szCs w:val="20"/>
              </w:rPr>
              <w:t>25.1. Utiliza las fuentes históricas y entiende los límites</w:t>
            </w:r>
            <w:r>
              <w:rPr>
                <w:sz w:val="20"/>
                <w:szCs w:val="20"/>
              </w:rPr>
              <w:t xml:space="preserve"> </w:t>
            </w:r>
            <w:r w:rsidRPr="00176821">
              <w:rPr>
                <w:sz w:val="20"/>
                <w:szCs w:val="20"/>
              </w:rPr>
              <w:t xml:space="preserve">de lo que se puede escribir sobre el </w:t>
            </w:r>
            <w:proofErr w:type="spellStart"/>
            <w:r w:rsidRPr="00176821">
              <w:rPr>
                <w:sz w:val="20"/>
                <w:szCs w:val="20"/>
              </w:rPr>
              <w:t>pasado.</w:t>
            </w:r>
            <w:r>
              <w:rPr>
                <w:sz w:val="20"/>
                <w:szCs w:val="20"/>
              </w:rPr>
              <w:t>d</w:t>
            </w:r>
            <w:proofErr w:type="spellEnd"/>
            <w:r>
              <w:rPr>
                <w:sz w:val="20"/>
                <w:szCs w:val="20"/>
              </w:rPr>
              <w:t>) g)</w:t>
            </w:r>
          </w:p>
          <w:p w:rsidR="00BC1D95" w:rsidRDefault="00BC1D95" w:rsidP="00176821">
            <w:pPr>
              <w:jc w:val="both"/>
              <w:outlineLvl w:val="0"/>
              <w:rPr>
                <w:sz w:val="20"/>
                <w:szCs w:val="20"/>
              </w:rPr>
            </w:pPr>
          </w:p>
          <w:p w:rsidR="00BC1D95" w:rsidRDefault="00BC1D95" w:rsidP="00176821">
            <w:pPr>
              <w:jc w:val="both"/>
              <w:outlineLvl w:val="0"/>
              <w:rPr>
                <w:sz w:val="20"/>
                <w:szCs w:val="20"/>
              </w:rPr>
            </w:pPr>
          </w:p>
          <w:p w:rsidR="00BC1D95" w:rsidRDefault="00BC1D95" w:rsidP="00176821">
            <w:pPr>
              <w:jc w:val="both"/>
              <w:outlineLvl w:val="0"/>
              <w:rPr>
                <w:sz w:val="20"/>
                <w:szCs w:val="20"/>
              </w:rPr>
            </w:pPr>
          </w:p>
          <w:p w:rsidR="00BC1D95" w:rsidRPr="00176821" w:rsidRDefault="00BC1D95" w:rsidP="00176821">
            <w:pPr>
              <w:jc w:val="both"/>
              <w:outlineLvl w:val="0"/>
              <w:rPr>
                <w:sz w:val="20"/>
                <w:szCs w:val="20"/>
              </w:rPr>
            </w:pPr>
            <w:r w:rsidRPr="00176821">
              <w:rPr>
                <w:sz w:val="20"/>
                <w:szCs w:val="20"/>
              </w:rPr>
              <w:t>26.1. Caracteriza la sociedad feudal y las relaciones</w:t>
            </w:r>
            <w:r>
              <w:rPr>
                <w:sz w:val="20"/>
                <w:szCs w:val="20"/>
              </w:rPr>
              <w:t xml:space="preserve"> </w:t>
            </w:r>
            <w:r w:rsidRPr="00176821">
              <w:rPr>
                <w:sz w:val="20"/>
                <w:szCs w:val="20"/>
              </w:rPr>
              <w:t xml:space="preserve">entre señores y </w:t>
            </w:r>
            <w:proofErr w:type="spellStart"/>
            <w:r w:rsidRPr="00176821">
              <w:rPr>
                <w:sz w:val="20"/>
                <w:szCs w:val="20"/>
              </w:rPr>
              <w:t>campesinos.</w:t>
            </w:r>
            <w:r>
              <w:rPr>
                <w:sz w:val="20"/>
                <w:szCs w:val="20"/>
              </w:rPr>
              <w:t>a</w:t>
            </w:r>
            <w:proofErr w:type="spellEnd"/>
            <w:r>
              <w:rPr>
                <w:sz w:val="20"/>
                <w:szCs w:val="20"/>
              </w:rPr>
              <w:t>)</w:t>
            </w:r>
          </w:p>
          <w:p w:rsidR="00BC1D95" w:rsidRDefault="00BC1D95" w:rsidP="00176821">
            <w:pPr>
              <w:jc w:val="both"/>
              <w:outlineLvl w:val="0"/>
              <w:rPr>
                <w:sz w:val="20"/>
                <w:szCs w:val="20"/>
              </w:rPr>
            </w:pPr>
          </w:p>
          <w:p w:rsidR="00BC1D95" w:rsidRDefault="00BC1D95" w:rsidP="00176821">
            <w:pPr>
              <w:jc w:val="both"/>
              <w:outlineLvl w:val="0"/>
              <w:rPr>
                <w:sz w:val="20"/>
                <w:szCs w:val="20"/>
              </w:rPr>
            </w:pPr>
          </w:p>
          <w:p w:rsidR="00BC1D95" w:rsidRDefault="00BC1D95" w:rsidP="00176821">
            <w:pPr>
              <w:jc w:val="both"/>
              <w:outlineLvl w:val="0"/>
              <w:rPr>
                <w:sz w:val="20"/>
                <w:szCs w:val="20"/>
              </w:rPr>
            </w:pPr>
            <w:r w:rsidRPr="00176821">
              <w:rPr>
                <w:sz w:val="20"/>
                <w:szCs w:val="20"/>
              </w:rPr>
              <w:t>27.1. Comprende los orígenes del Islam y su alcance</w:t>
            </w:r>
            <w:r>
              <w:rPr>
                <w:sz w:val="20"/>
                <w:szCs w:val="20"/>
              </w:rPr>
              <w:t xml:space="preserve"> </w:t>
            </w:r>
            <w:r w:rsidRPr="00176821">
              <w:rPr>
                <w:sz w:val="20"/>
                <w:szCs w:val="20"/>
              </w:rPr>
              <w:t>posterior.</w:t>
            </w:r>
            <w:r>
              <w:rPr>
                <w:sz w:val="20"/>
                <w:szCs w:val="20"/>
              </w:rPr>
              <w:t xml:space="preserve"> a), e)</w:t>
            </w:r>
          </w:p>
          <w:p w:rsidR="00BC1D95" w:rsidRDefault="00BC1D95" w:rsidP="00176821">
            <w:pPr>
              <w:jc w:val="both"/>
              <w:outlineLvl w:val="0"/>
              <w:rPr>
                <w:sz w:val="20"/>
                <w:szCs w:val="20"/>
              </w:rPr>
            </w:pPr>
          </w:p>
          <w:p w:rsidR="00BC1D95" w:rsidRPr="00176821" w:rsidRDefault="00BC1D95" w:rsidP="00176821">
            <w:pPr>
              <w:jc w:val="both"/>
              <w:outlineLvl w:val="0"/>
              <w:rPr>
                <w:sz w:val="20"/>
                <w:szCs w:val="20"/>
              </w:rPr>
            </w:pPr>
          </w:p>
          <w:p w:rsidR="00BC1D95" w:rsidRDefault="00BC1D95" w:rsidP="00176821">
            <w:pPr>
              <w:jc w:val="both"/>
              <w:outlineLvl w:val="0"/>
              <w:rPr>
                <w:sz w:val="20"/>
                <w:szCs w:val="20"/>
              </w:rPr>
            </w:pPr>
          </w:p>
          <w:p w:rsidR="00BC1D95" w:rsidRDefault="00BC1D95" w:rsidP="00176821">
            <w:pPr>
              <w:jc w:val="both"/>
              <w:outlineLvl w:val="0"/>
              <w:rPr>
                <w:sz w:val="20"/>
                <w:szCs w:val="20"/>
              </w:rPr>
            </w:pPr>
          </w:p>
          <w:p w:rsidR="00BC1D95" w:rsidRDefault="00BC1D95" w:rsidP="00176821">
            <w:pPr>
              <w:jc w:val="both"/>
              <w:outlineLvl w:val="0"/>
              <w:rPr>
                <w:sz w:val="20"/>
                <w:szCs w:val="20"/>
              </w:rPr>
            </w:pPr>
          </w:p>
          <w:p w:rsidR="00BC1D95" w:rsidRDefault="00BC1D95" w:rsidP="00176821">
            <w:pPr>
              <w:jc w:val="both"/>
              <w:outlineLvl w:val="0"/>
              <w:rPr>
                <w:sz w:val="20"/>
                <w:szCs w:val="20"/>
              </w:rPr>
            </w:pPr>
          </w:p>
          <w:p w:rsidR="00BC1D95" w:rsidRDefault="00BC1D95" w:rsidP="00176821">
            <w:pPr>
              <w:jc w:val="both"/>
              <w:outlineLvl w:val="0"/>
              <w:rPr>
                <w:sz w:val="20"/>
                <w:szCs w:val="20"/>
              </w:rPr>
            </w:pPr>
          </w:p>
          <w:p w:rsidR="00BC1D95" w:rsidRDefault="00BC1D95" w:rsidP="00176821">
            <w:pPr>
              <w:jc w:val="both"/>
              <w:outlineLvl w:val="0"/>
              <w:rPr>
                <w:sz w:val="20"/>
                <w:szCs w:val="20"/>
              </w:rPr>
            </w:pPr>
          </w:p>
          <w:p w:rsidR="00BC1D95" w:rsidRDefault="00BC1D95" w:rsidP="00176821">
            <w:pPr>
              <w:jc w:val="both"/>
              <w:outlineLvl w:val="0"/>
              <w:rPr>
                <w:sz w:val="20"/>
                <w:szCs w:val="20"/>
              </w:rPr>
            </w:pPr>
          </w:p>
          <w:p w:rsidR="00BC1D95" w:rsidRDefault="00BC1D95" w:rsidP="00176821">
            <w:pPr>
              <w:jc w:val="both"/>
              <w:outlineLvl w:val="0"/>
              <w:rPr>
                <w:sz w:val="20"/>
                <w:szCs w:val="20"/>
              </w:rPr>
            </w:pPr>
          </w:p>
          <w:p w:rsidR="00BC1D95" w:rsidRDefault="00BC1D95" w:rsidP="00176821">
            <w:pPr>
              <w:jc w:val="both"/>
              <w:outlineLvl w:val="0"/>
              <w:rPr>
                <w:sz w:val="20"/>
                <w:szCs w:val="20"/>
              </w:rPr>
            </w:pPr>
          </w:p>
          <w:p w:rsidR="00BC1D95" w:rsidRDefault="00BC1D95" w:rsidP="00176821">
            <w:pPr>
              <w:jc w:val="both"/>
              <w:outlineLvl w:val="0"/>
              <w:rPr>
                <w:sz w:val="20"/>
                <w:szCs w:val="20"/>
              </w:rPr>
            </w:pPr>
          </w:p>
          <w:p w:rsidR="00BC1D95" w:rsidRDefault="00BC1D95" w:rsidP="00176821">
            <w:pPr>
              <w:jc w:val="both"/>
              <w:outlineLvl w:val="0"/>
              <w:rPr>
                <w:sz w:val="20"/>
                <w:szCs w:val="20"/>
              </w:rPr>
            </w:pPr>
          </w:p>
          <w:p w:rsidR="00BC1D95" w:rsidRDefault="00BC1D95" w:rsidP="00176821">
            <w:pPr>
              <w:jc w:val="both"/>
              <w:outlineLvl w:val="0"/>
              <w:rPr>
                <w:sz w:val="20"/>
                <w:szCs w:val="20"/>
              </w:rPr>
            </w:pPr>
          </w:p>
          <w:p w:rsidR="00BC1D95" w:rsidRDefault="00BC1D95" w:rsidP="00176821">
            <w:pPr>
              <w:jc w:val="both"/>
              <w:outlineLvl w:val="0"/>
              <w:rPr>
                <w:sz w:val="20"/>
                <w:szCs w:val="20"/>
              </w:rPr>
            </w:pPr>
            <w:r w:rsidRPr="00176821">
              <w:rPr>
                <w:sz w:val="20"/>
                <w:szCs w:val="20"/>
              </w:rPr>
              <w:t xml:space="preserve">27.2. Explica la importancia de Al-Ándalus en </w:t>
            </w:r>
            <w:smartTag w:uri="urn:schemas-microsoft-com:office:smarttags" w:element="PersonName">
              <w:smartTagPr>
                <w:attr w:name="ProductID" w:val="la Edad Media."/>
              </w:smartTagPr>
              <w:r w:rsidRPr="00176821">
                <w:rPr>
                  <w:sz w:val="20"/>
                  <w:szCs w:val="20"/>
                </w:rPr>
                <w:t>la Edad</w:t>
              </w:r>
              <w:r>
                <w:rPr>
                  <w:sz w:val="20"/>
                  <w:szCs w:val="20"/>
                </w:rPr>
                <w:t xml:space="preserve"> </w:t>
              </w:r>
              <w:r w:rsidRPr="00176821">
                <w:rPr>
                  <w:sz w:val="20"/>
                  <w:szCs w:val="20"/>
                </w:rPr>
                <w:t>Media.</w:t>
              </w:r>
            </w:smartTag>
            <w:r>
              <w:rPr>
                <w:sz w:val="20"/>
                <w:szCs w:val="20"/>
              </w:rPr>
              <w:t xml:space="preserve"> a)</w:t>
            </w:r>
          </w:p>
          <w:p w:rsidR="00BC1D95" w:rsidRPr="00176821" w:rsidRDefault="00BC1D95" w:rsidP="00176821">
            <w:pPr>
              <w:jc w:val="both"/>
              <w:outlineLvl w:val="0"/>
              <w:rPr>
                <w:sz w:val="20"/>
                <w:szCs w:val="20"/>
              </w:rPr>
            </w:pPr>
          </w:p>
          <w:p w:rsidR="00BC1D95" w:rsidRDefault="00BC1D95" w:rsidP="00176821">
            <w:pPr>
              <w:jc w:val="both"/>
              <w:outlineLvl w:val="0"/>
              <w:rPr>
                <w:sz w:val="20"/>
                <w:szCs w:val="20"/>
              </w:rPr>
            </w:pPr>
          </w:p>
          <w:p w:rsidR="00BC1D95" w:rsidRDefault="00BC1D95" w:rsidP="00176821">
            <w:pPr>
              <w:jc w:val="both"/>
              <w:outlineLvl w:val="0"/>
              <w:rPr>
                <w:sz w:val="20"/>
                <w:szCs w:val="20"/>
              </w:rPr>
            </w:pPr>
          </w:p>
          <w:p w:rsidR="00BC1D95" w:rsidRDefault="00BC1D95" w:rsidP="00176821">
            <w:pPr>
              <w:jc w:val="both"/>
              <w:outlineLvl w:val="0"/>
              <w:rPr>
                <w:sz w:val="20"/>
                <w:szCs w:val="20"/>
              </w:rPr>
            </w:pPr>
            <w:r w:rsidRPr="00176821">
              <w:rPr>
                <w:sz w:val="20"/>
                <w:szCs w:val="20"/>
              </w:rPr>
              <w:t>28.1. Interpreta mapas que describen los procesos de</w:t>
            </w:r>
            <w:r>
              <w:rPr>
                <w:sz w:val="20"/>
                <w:szCs w:val="20"/>
              </w:rPr>
              <w:t xml:space="preserve"> </w:t>
            </w:r>
            <w:r w:rsidRPr="00176821">
              <w:rPr>
                <w:sz w:val="20"/>
                <w:szCs w:val="20"/>
              </w:rPr>
              <w:t xml:space="preserve">conquista y repoblación cristianas en </w:t>
            </w:r>
            <w:smartTag w:uri="urn:schemas-microsoft-com:office:smarttags" w:element="PersonName">
              <w:smartTagPr>
                <w:attr w:name="ProductID" w:val="la Península Ibérica.e"/>
              </w:smartTagPr>
              <w:r w:rsidRPr="00176821">
                <w:rPr>
                  <w:sz w:val="20"/>
                  <w:szCs w:val="20"/>
                </w:rPr>
                <w:t xml:space="preserve">la Península </w:t>
              </w:r>
              <w:proofErr w:type="spellStart"/>
              <w:r w:rsidRPr="00176821">
                <w:rPr>
                  <w:sz w:val="20"/>
                  <w:szCs w:val="20"/>
                </w:rPr>
                <w:t>Ibérica.</w:t>
              </w:r>
              <w:r>
                <w:rPr>
                  <w:sz w:val="20"/>
                  <w:szCs w:val="20"/>
                </w:rPr>
                <w:t>e</w:t>
              </w:r>
            </w:smartTag>
            <w:proofErr w:type="spellEnd"/>
            <w:r>
              <w:rPr>
                <w:sz w:val="20"/>
                <w:szCs w:val="20"/>
              </w:rPr>
              <w:t>), c).</w:t>
            </w:r>
          </w:p>
          <w:p w:rsidR="00BC1D95" w:rsidRPr="00176821" w:rsidRDefault="00BC1D95" w:rsidP="00176821">
            <w:pPr>
              <w:jc w:val="both"/>
              <w:outlineLvl w:val="0"/>
              <w:rPr>
                <w:sz w:val="20"/>
                <w:szCs w:val="20"/>
              </w:rPr>
            </w:pPr>
          </w:p>
          <w:p w:rsidR="00BC1D95" w:rsidRPr="00392862" w:rsidRDefault="00BC1D95" w:rsidP="00176821">
            <w:pPr>
              <w:jc w:val="both"/>
              <w:outlineLvl w:val="0"/>
              <w:rPr>
                <w:sz w:val="20"/>
                <w:szCs w:val="20"/>
              </w:rPr>
            </w:pPr>
          </w:p>
        </w:tc>
        <w:tc>
          <w:tcPr>
            <w:tcW w:w="3543" w:type="dxa"/>
          </w:tcPr>
          <w:p w:rsidR="00BC1D95" w:rsidRPr="00392862" w:rsidRDefault="00BC1D95" w:rsidP="00392862">
            <w:pPr>
              <w:jc w:val="both"/>
              <w:outlineLvl w:val="0"/>
              <w:rPr>
                <w:sz w:val="20"/>
                <w:szCs w:val="20"/>
              </w:rPr>
            </w:pPr>
            <w:r w:rsidRPr="00392862">
              <w:rPr>
                <w:sz w:val="20"/>
                <w:szCs w:val="20"/>
              </w:rPr>
              <w:lastRenderedPageBreak/>
              <w:t xml:space="preserve">En </w:t>
            </w:r>
            <w:r w:rsidRPr="00392862">
              <w:rPr>
                <w:b/>
                <w:bCs/>
                <w:sz w:val="20"/>
                <w:szCs w:val="20"/>
              </w:rPr>
              <w:t>actividades del aula</w:t>
            </w:r>
            <w:r w:rsidRPr="00392862">
              <w:rPr>
                <w:sz w:val="20"/>
                <w:szCs w:val="20"/>
              </w:rPr>
              <w:t xml:space="preserve"> </w:t>
            </w:r>
            <w:r>
              <w:rPr>
                <w:sz w:val="20"/>
                <w:szCs w:val="20"/>
              </w:rPr>
              <w:t>elabora un eje cronológico</w:t>
            </w:r>
            <w:r w:rsidRPr="00392862">
              <w:rPr>
                <w:sz w:val="20"/>
                <w:szCs w:val="20"/>
              </w:rPr>
              <w:t>. (</w:t>
            </w:r>
            <w:r>
              <w:rPr>
                <w:sz w:val="20"/>
                <w:szCs w:val="20"/>
              </w:rPr>
              <w:t>10</w:t>
            </w:r>
            <w:r w:rsidRPr="00392862">
              <w:rPr>
                <w:sz w:val="20"/>
                <w:szCs w:val="20"/>
              </w:rPr>
              <w:t>%)</w:t>
            </w:r>
          </w:p>
          <w:p w:rsidR="00BC1D95" w:rsidRPr="00392862" w:rsidRDefault="00BC1D95" w:rsidP="00392862">
            <w:pPr>
              <w:jc w:val="both"/>
              <w:outlineLvl w:val="0"/>
              <w:rPr>
                <w:sz w:val="20"/>
                <w:szCs w:val="20"/>
              </w:rPr>
            </w:pPr>
          </w:p>
          <w:p w:rsidR="00BC1D95" w:rsidRPr="00392862" w:rsidRDefault="00BC1D95" w:rsidP="00392862">
            <w:pPr>
              <w:jc w:val="both"/>
              <w:outlineLvl w:val="0"/>
              <w:rPr>
                <w:sz w:val="20"/>
                <w:szCs w:val="20"/>
              </w:rPr>
            </w:pPr>
          </w:p>
          <w:p w:rsidR="00BC1D95" w:rsidRPr="00392862" w:rsidRDefault="00BC1D95" w:rsidP="00392862">
            <w:pPr>
              <w:jc w:val="both"/>
              <w:outlineLvl w:val="0"/>
              <w:rPr>
                <w:sz w:val="20"/>
                <w:szCs w:val="20"/>
              </w:rPr>
            </w:pPr>
          </w:p>
          <w:p w:rsidR="00BC1D95" w:rsidRPr="00392862" w:rsidRDefault="00BC1D95" w:rsidP="00392862">
            <w:pPr>
              <w:jc w:val="both"/>
              <w:outlineLvl w:val="0"/>
              <w:rPr>
                <w:sz w:val="20"/>
                <w:szCs w:val="20"/>
              </w:rPr>
            </w:pPr>
          </w:p>
          <w:p w:rsidR="00BC1D95" w:rsidRDefault="00BC1D95" w:rsidP="00392862">
            <w:pPr>
              <w:jc w:val="both"/>
              <w:outlineLvl w:val="0"/>
              <w:rPr>
                <w:sz w:val="20"/>
                <w:szCs w:val="20"/>
              </w:rPr>
            </w:pPr>
            <w:r>
              <w:rPr>
                <w:b/>
                <w:bCs/>
                <w:sz w:val="20"/>
                <w:szCs w:val="20"/>
              </w:rPr>
              <w:t>Ejercicios en aula: Trabaja con mapas históricos</w:t>
            </w:r>
            <w:r>
              <w:rPr>
                <w:sz w:val="20"/>
                <w:szCs w:val="20"/>
              </w:rPr>
              <w:t xml:space="preserve"> (10%).</w:t>
            </w:r>
          </w:p>
          <w:p w:rsidR="00BC1D95" w:rsidRPr="00392862" w:rsidRDefault="00BC1D95" w:rsidP="00392862">
            <w:pPr>
              <w:jc w:val="both"/>
              <w:outlineLvl w:val="0"/>
              <w:rPr>
                <w:sz w:val="20"/>
                <w:szCs w:val="20"/>
              </w:rPr>
            </w:pPr>
          </w:p>
          <w:p w:rsidR="00BC1D95" w:rsidRPr="00392862" w:rsidRDefault="00BC1D95" w:rsidP="00392862">
            <w:pPr>
              <w:jc w:val="both"/>
              <w:outlineLvl w:val="0"/>
              <w:rPr>
                <w:sz w:val="20"/>
                <w:szCs w:val="20"/>
                <w:lang w:val="es-ES"/>
              </w:rPr>
            </w:pPr>
            <w:r w:rsidRPr="00392862">
              <w:rPr>
                <w:sz w:val="20"/>
                <w:szCs w:val="20"/>
              </w:rPr>
              <w:t xml:space="preserve">En una </w:t>
            </w:r>
            <w:r w:rsidRPr="00392862">
              <w:rPr>
                <w:b/>
                <w:bCs/>
                <w:sz w:val="20"/>
                <w:szCs w:val="20"/>
              </w:rPr>
              <w:t>prueba escrita</w:t>
            </w:r>
            <w:r w:rsidRPr="00392862">
              <w:rPr>
                <w:sz w:val="20"/>
                <w:szCs w:val="20"/>
              </w:rPr>
              <w:t xml:space="preserve">, </w:t>
            </w:r>
            <w:r w:rsidRPr="00392862">
              <w:rPr>
                <w:sz w:val="20"/>
                <w:szCs w:val="20"/>
                <w:lang w:val="es-ES"/>
              </w:rPr>
              <w:t xml:space="preserve">describe las </w:t>
            </w:r>
            <w:r>
              <w:rPr>
                <w:sz w:val="20"/>
                <w:szCs w:val="20"/>
                <w:lang w:val="es-ES"/>
              </w:rPr>
              <w:t>invasiones germánicas y sus repercusiones en el fin del Imperio</w:t>
            </w:r>
            <w:r w:rsidRPr="00392862">
              <w:rPr>
                <w:sz w:val="20"/>
                <w:szCs w:val="20"/>
                <w:lang w:val="es-ES"/>
              </w:rPr>
              <w:t xml:space="preserve">. </w:t>
            </w:r>
            <w:r>
              <w:rPr>
                <w:sz w:val="20"/>
                <w:szCs w:val="20"/>
                <w:lang w:val="es-ES"/>
              </w:rPr>
              <w:t xml:space="preserve"> </w:t>
            </w:r>
            <w:r>
              <w:rPr>
                <w:sz w:val="20"/>
                <w:szCs w:val="20"/>
              </w:rPr>
              <w:t>(15</w:t>
            </w:r>
            <w:r w:rsidRPr="00392862">
              <w:rPr>
                <w:sz w:val="20"/>
                <w:szCs w:val="20"/>
              </w:rPr>
              <w:t>%)</w:t>
            </w:r>
          </w:p>
          <w:p w:rsidR="00BC1D95" w:rsidRPr="00392862" w:rsidRDefault="00BC1D95" w:rsidP="00392862">
            <w:pPr>
              <w:jc w:val="both"/>
              <w:outlineLvl w:val="0"/>
              <w:rPr>
                <w:sz w:val="20"/>
                <w:szCs w:val="20"/>
                <w:lang w:val="es-ES"/>
              </w:rPr>
            </w:pPr>
          </w:p>
          <w:p w:rsidR="00BC1D95" w:rsidRPr="00392862" w:rsidRDefault="00BC1D95" w:rsidP="00F1021E">
            <w:pPr>
              <w:jc w:val="both"/>
              <w:outlineLvl w:val="0"/>
              <w:rPr>
                <w:sz w:val="20"/>
                <w:szCs w:val="20"/>
                <w:lang w:val="es-ES"/>
              </w:rPr>
            </w:pPr>
            <w:r w:rsidRPr="00E94A98">
              <w:rPr>
                <w:b/>
                <w:bCs/>
                <w:sz w:val="20"/>
                <w:szCs w:val="20"/>
                <w:lang w:val="es-ES"/>
              </w:rPr>
              <w:t>En una prueba escrita</w:t>
            </w:r>
            <w:r>
              <w:rPr>
                <w:sz w:val="20"/>
                <w:szCs w:val="20"/>
                <w:lang w:val="es-ES"/>
              </w:rPr>
              <w:t xml:space="preserve"> define el Islam y explica su expansión hasta </w:t>
            </w:r>
            <w:smartTag w:uri="urn:schemas-microsoft-com:office:smarttags" w:element="PersonName">
              <w:smartTagPr>
                <w:attr w:name="ProductID" w:val="La Península Ibérica"/>
              </w:smartTagPr>
              <w:r>
                <w:rPr>
                  <w:sz w:val="20"/>
                  <w:szCs w:val="20"/>
                  <w:lang w:val="es-ES"/>
                </w:rPr>
                <w:t>la Península Ibérica</w:t>
              </w:r>
            </w:smartTag>
            <w:r>
              <w:rPr>
                <w:sz w:val="20"/>
                <w:szCs w:val="20"/>
                <w:lang w:val="es-ES"/>
              </w:rPr>
              <w:t xml:space="preserve"> (15%)</w:t>
            </w:r>
          </w:p>
          <w:p w:rsidR="00BC1D95" w:rsidRPr="00F1021E" w:rsidRDefault="00BC1D95" w:rsidP="00392862">
            <w:pPr>
              <w:jc w:val="both"/>
              <w:outlineLvl w:val="0"/>
              <w:rPr>
                <w:sz w:val="20"/>
                <w:szCs w:val="20"/>
                <w:lang w:val="es-ES"/>
              </w:rPr>
            </w:pPr>
          </w:p>
          <w:p w:rsidR="00BC1D95" w:rsidRPr="00392862" w:rsidRDefault="00BC1D95" w:rsidP="00392862">
            <w:pPr>
              <w:jc w:val="both"/>
              <w:outlineLvl w:val="0"/>
              <w:rPr>
                <w:sz w:val="20"/>
                <w:szCs w:val="20"/>
              </w:rPr>
            </w:pPr>
          </w:p>
          <w:p w:rsidR="00BC1D95" w:rsidRPr="00392862" w:rsidRDefault="00BC1D95" w:rsidP="00392862">
            <w:pPr>
              <w:jc w:val="both"/>
              <w:outlineLvl w:val="0"/>
              <w:rPr>
                <w:sz w:val="20"/>
                <w:szCs w:val="20"/>
              </w:rPr>
            </w:pPr>
          </w:p>
          <w:p w:rsidR="00BC1D95" w:rsidRPr="00392862" w:rsidRDefault="00BC1D95" w:rsidP="00392862">
            <w:pPr>
              <w:jc w:val="both"/>
              <w:outlineLvl w:val="0"/>
              <w:rPr>
                <w:sz w:val="20"/>
                <w:szCs w:val="20"/>
                <w:lang w:val="es-ES"/>
              </w:rPr>
            </w:pPr>
            <w:r w:rsidRPr="00392862">
              <w:rPr>
                <w:sz w:val="20"/>
                <w:szCs w:val="20"/>
              </w:rPr>
              <w:t xml:space="preserve">En una </w:t>
            </w:r>
            <w:r w:rsidRPr="00392862">
              <w:rPr>
                <w:b/>
                <w:bCs/>
                <w:sz w:val="20"/>
                <w:szCs w:val="20"/>
              </w:rPr>
              <w:t>prueba escrita</w:t>
            </w:r>
            <w:r>
              <w:rPr>
                <w:b/>
                <w:bCs/>
                <w:sz w:val="20"/>
                <w:szCs w:val="20"/>
              </w:rPr>
              <w:t xml:space="preserve"> explica las características del feudalismo</w:t>
            </w:r>
            <w:r w:rsidRPr="00392862">
              <w:rPr>
                <w:sz w:val="20"/>
                <w:szCs w:val="20"/>
                <w:lang w:val="es-ES"/>
              </w:rPr>
              <w:t>.</w:t>
            </w:r>
            <w:r>
              <w:rPr>
                <w:sz w:val="20"/>
                <w:szCs w:val="20"/>
              </w:rPr>
              <w:t xml:space="preserve"> (15</w:t>
            </w:r>
            <w:r w:rsidRPr="00392862">
              <w:rPr>
                <w:sz w:val="20"/>
                <w:szCs w:val="20"/>
              </w:rPr>
              <w:t>%)</w:t>
            </w:r>
          </w:p>
          <w:p w:rsidR="00BC1D95" w:rsidRPr="00392862" w:rsidRDefault="00BC1D95" w:rsidP="00392862">
            <w:pPr>
              <w:jc w:val="both"/>
              <w:outlineLvl w:val="0"/>
              <w:rPr>
                <w:sz w:val="20"/>
                <w:szCs w:val="20"/>
                <w:lang w:val="es-ES"/>
              </w:rPr>
            </w:pPr>
          </w:p>
          <w:p w:rsidR="00BC1D95" w:rsidRPr="00392862" w:rsidRDefault="00BC1D95" w:rsidP="00392862">
            <w:pPr>
              <w:jc w:val="both"/>
              <w:outlineLvl w:val="0"/>
              <w:rPr>
                <w:sz w:val="20"/>
                <w:szCs w:val="20"/>
                <w:lang w:val="es-ES"/>
              </w:rPr>
            </w:pPr>
            <w:r>
              <w:rPr>
                <w:b/>
                <w:bCs/>
                <w:sz w:val="20"/>
                <w:szCs w:val="20"/>
                <w:lang w:val="es-ES"/>
              </w:rPr>
              <w:t xml:space="preserve">Trabajo individual: </w:t>
            </w:r>
            <w:r w:rsidRPr="003A435D">
              <w:rPr>
                <w:b/>
                <w:bCs/>
                <w:sz w:val="20"/>
                <w:szCs w:val="20"/>
                <w:lang w:val="es-ES"/>
              </w:rPr>
              <w:t>Redacta</w:t>
            </w:r>
            <w:r>
              <w:rPr>
                <w:sz w:val="20"/>
                <w:szCs w:val="20"/>
                <w:lang w:val="es-ES"/>
              </w:rPr>
              <w:t xml:space="preserve"> una posible </w:t>
            </w:r>
            <w:proofErr w:type="spellStart"/>
            <w:r>
              <w:rPr>
                <w:sz w:val="20"/>
                <w:szCs w:val="20"/>
                <w:lang w:val="es-ES"/>
              </w:rPr>
              <w:t>encomendación</w:t>
            </w:r>
            <w:proofErr w:type="spellEnd"/>
            <w:r>
              <w:rPr>
                <w:sz w:val="20"/>
                <w:szCs w:val="20"/>
                <w:lang w:val="es-ES"/>
              </w:rPr>
              <w:t>. (10%)</w:t>
            </w:r>
          </w:p>
          <w:p w:rsidR="00BC1D95" w:rsidRPr="00392862" w:rsidRDefault="00BC1D95" w:rsidP="00392862">
            <w:pPr>
              <w:jc w:val="both"/>
              <w:outlineLvl w:val="0"/>
              <w:rPr>
                <w:sz w:val="20"/>
                <w:szCs w:val="20"/>
                <w:lang w:val="es-ES"/>
              </w:rPr>
            </w:pPr>
          </w:p>
          <w:p w:rsidR="00BC1D95" w:rsidRDefault="00BC1D95" w:rsidP="003A435D">
            <w:pPr>
              <w:jc w:val="both"/>
              <w:outlineLvl w:val="0"/>
              <w:rPr>
                <w:sz w:val="20"/>
                <w:szCs w:val="20"/>
                <w:lang w:val="es-ES"/>
              </w:rPr>
            </w:pPr>
          </w:p>
          <w:p w:rsidR="00BC1D95" w:rsidRDefault="00BC1D95" w:rsidP="003A435D">
            <w:pPr>
              <w:jc w:val="both"/>
              <w:outlineLvl w:val="0"/>
              <w:rPr>
                <w:sz w:val="20"/>
                <w:szCs w:val="20"/>
                <w:lang w:val="es-ES"/>
              </w:rPr>
            </w:pPr>
          </w:p>
          <w:p w:rsidR="00BC1D95" w:rsidRDefault="00BC1D95" w:rsidP="003A435D">
            <w:pPr>
              <w:jc w:val="both"/>
              <w:outlineLvl w:val="0"/>
              <w:rPr>
                <w:sz w:val="20"/>
                <w:szCs w:val="20"/>
                <w:lang w:val="es-ES"/>
              </w:rPr>
            </w:pPr>
          </w:p>
          <w:p w:rsidR="00BC1D95" w:rsidRDefault="00BC1D95" w:rsidP="003A435D">
            <w:pPr>
              <w:jc w:val="both"/>
              <w:outlineLvl w:val="0"/>
              <w:rPr>
                <w:sz w:val="20"/>
                <w:szCs w:val="20"/>
                <w:lang w:val="es-ES"/>
              </w:rPr>
            </w:pPr>
          </w:p>
          <w:p w:rsidR="00BC1D95" w:rsidRPr="00392862" w:rsidRDefault="00BC1D95" w:rsidP="00E94A98">
            <w:pPr>
              <w:jc w:val="both"/>
              <w:outlineLvl w:val="0"/>
              <w:rPr>
                <w:sz w:val="20"/>
                <w:szCs w:val="20"/>
                <w:lang w:val="es-ES"/>
              </w:rPr>
            </w:pPr>
            <w:r w:rsidRPr="00E94A98">
              <w:rPr>
                <w:b/>
                <w:bCs/>
                <w:sz w:val="20"/>
                <w:szCs w:val="20"/>
                <w:lang w:val="es-ES"/>
              </w:rPr>
              <w:t>En una prueba escrita</w:t>
            </w:r>
            <w:r>
              <w:rPr>
                <w:sz w:val="20"/>
                <w:szCs w:val="20"/>
                <w:lang w:val="es-ES"/>
              </w:rPr>
              <w:t xml:space="preserve"> explica la importancia de Al Andalus y su evolución (15%)</w:t>
            </w:r>
          </w:p>
          <w:p w:rsidR="00BC1D95" w:rsidRDefault="00BC1D95" w:rsidP="003A435D">
            <w:pPr>
              <w:jc w:val="both"/>
              <w:outlineLvl w:val="0"/>
              <w:rPr>
                <w:sz w:val="20"/>
                <w:szCs w:val="20"/>
                <w:lang w:val="es-ES"/>
              </w:rPr>
            </w:pPr>
          </w:p>
          <w:p w:rsidR="00BC1D95" w:rsidRDefault="00BC1D95" w:rsidP="003A435D">
            <w:pPr>
              <w:jc w:val="both"/>
              <w:outlineLvl w:val="0"/>
              <w:rPr>
                <w:sz w:val="20"/>
                <w:szCs w:val="20"/>
                <w:lang w:val="es-ES"/>
              </w:rPr>
            </w:pPr>
          </w:p>
          <w:p w:rsidR="00BC1D95" w:rsidRPr="00392862" w:rsidRDefault="00BC1D95" w:rsidP="00E94A98">
            <w:pPr>
              <w:jc w:val="both"/>
              <w:outlineLvl w:val="0"/>
              <w:rPr>
                <w:sz w:val="20"/>
                <w:szCs w:val="20"/>
                <w:lang w:val="es-ES"/>
              </w:rPr>
            </w:pPr>
            <w:r w:rsidRPr="00F1021E">
              <w:rPr>
                <w:b/>
                <w:bCs/>
                <w:sz w:val="20"/>
                <w:szCs w:val="20"/>
                <w:lang w:val="es-ES"/>
              </w:rPr>
              <w:t>Trabajo en clase</w:t>
            </w:r>
            <w:r>
              <w:rPr>
                <w:sz w:val="20"/>
                <w:szCs w:val="20"/>
                <w:lang w:val="es-ES"/>
              </w:rPr>
              <w:t xml:space="preserve">: analiza  mapas de la reconquista cristiana en </w:t>
            </w:r>
            <w:smartTag w:uri="urn:schemas-microsoft-com:office:smarttags" w:element="PersonName">
              <w:smartTagPr>
                <w:attr w:name="ProductID" w:val="La Península Ibérica"/>
              </w:smartTagPr>
              <w:r>
                <w:rPr>
                  <w:sz w:val="20"/>
                  <w:szCs w:val="20"/>
                  <w:lang w:val="es-ES"/>
                </w:rPr>
                <w:t>la Península Ibérica</w:t>
              </w:r>
            </w:smartTag>
            <w:r>
              <w:rPr>
                <w:sz w:val="20"/>
                <w:szCs w:val="20"/>
                <w:lang w:val="es-ES"/>
              </w:rPr>
              <w:t xml:space="preserve"> (10%)</w:t>
            </w:r>
          </w:p>
          <w:p w:rsidR="00BC1D95" w:rsidRDefault="00BC1D95" w:rsidP="003A435D">
            <w:pPr>
              <w:jc w:val="both"/>
              <w:outlineLvl w:val="0"/>
              <w:rPr>
                <w:sz w:val="20"/>
                <w:szCs w:val="20"/>
                <w:lang w:val="es-ES"/>
              </w:rPr>
            </w:pPr>
          </w:p>
          <w:p w:rsidR="00BC1D95" w:rsidRDefault="00BC1D95" w:rsidP="003A435D">
            <w:pPr>
              <w:jc w:val="both"/>
              <w:outlineLvl w:val="0"/>
              <w:rPr>
                <w:sz w:val="20"/>
                <w:szCs w:val="20"/>
                <w:lang w:val="es-ES"/>
              </w:rPr>
            </w:pPr>
          </w:p>
          <w:p w:rsidR="00BC1D95" w:rsidRDefault="00BC1D95" w:rsidP="003A435D">
            <w:pPr>
              <w:jc w:val="both"/>
              <w:outlineLvl w:val="0"/>
              <w:rPr>
                <w:sz w:val="20"/>
                <w:szCs w:val="20"/>
                <w:lang w:val="es-ES"/>
              </w:rPr>
            </w:pPr>
          </w:p>
          <w:p w:rsidR="00BC1D95" w:rsidRDefault="00BC1D95" w:rsidP="003A435D">
            <w:pPr>
              <w:jc w:val="both"/>
              <w:outlineLvl w:val="0"/>
              <w:rPr>
                <w:sz w:val="20"/>
                <w:szCs w:val="20"/>
                <w:lang w:val="es-ES"/>
              </w:rPr>
            </w:pPr>
          </w:p>
          <w:p w:rsidR="00BC1D95" w:rsidRPr="00392862" w:rsidRDefault="00BC1D95" w:rsidP="003A435D">
            <w:pPr>
              <w:jc w:val="both"/>
              <w:outlineLvl w:val="0"/>
              <w:rPr>
                <w:sz w:val="20"/>
                <w:szCs w:val="20"/>
                <w:lang w:val="es-ES"/>
              </w:rPr>
            </w:pPr>
          </w:p>
        </w:tc>
      </w:tr>
    </w:tbl>
    <w:p w:rsidR="00BC1D95" w:rsidRPr="00AD4EDD" w:rsidRDefault="00BC1D95" w:rsidP="000F0718">
      <w:pPr>
        <w:jc w:val="both"/>
        <w:outlineLvl w:val="0"/>
        <w:rPr>
          <w:b/>
          <w:bCs/>
          <w:sz w:val="28"/>
          <w:szCs w:val="28"/>
        </w:rPr>
      </w:pPr>
    </w:p>
    <w:p w:rsidR="00BC1D95" w:rsidRDefault="00BC1D95" w:rsidP="000F0718">
      <w:pPr>
        <w:rPr>
          <w:lang w:val="es-ES"/>
        </w:rPr>
      </w:pPr>
      <w:bookmarkStart w:id="3" w:name="segundo"/>
      <w:bookmarkStart w:id="4" w:name="objetivos2"/>
      <w:bookmarkEnd w:id="3"/>
      <w:bookmarkEnd w:id="4"/>
    </w:p>
    <w:tbl>
      <w:tblPr>
        <w:tblW w:w="137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1"/>
        <w:gridCol w:w="3181"/>
        <w:gridCol w:w="4111"/>
        <w:gridCol w:w="3543"/>
      </w:tblGrid>
      <w:tr w:rsidR="00BC1D95">
        <w:tc>
          <w:tcPr>
            <w:tcW w:w="2881" w:type="dxa"/>
          </w:tcPr>
          <w:p w:rsidR="00BC1D95" w:rsidRPr="00392862" w:rsidRDefault="00BC1D95" w:rsidP="00392862">
            <w:pPr>
              <w:jc w:val="center"/>
              <w:rPr>
                <w:b/>
                <w:bCs/>
                <w:lang w:val="es-ES"/>
              </w:rPr>
            </w:pPr>
            <w:r w:rsidRPr="00392862">
              <w:rPr>
                <w:b/>
                <w:bCs/>
                <w:lang w:val="es-ES"/>
              </w:rPr>
              <w:t>Contenidos</w:t>
            </w:r>
          </w:p>
        </w:tc>
        <w:tc>
          <w:tcPr>
            <w:tcW w:w="3181" w:type="dxa"/>
          </w:tcPr>
          <w:p w:rsidR="00BC1D95" w:rsidRPr="00392862" w:rsidRDefault="00BC1D95" w:rsidP="00392862">
            <w:pPr>
              <w:jc w:val="center"/>
              <w:rPr>
                <w:b/>
                <w:bCs/>
                <w:lang w:val="es-ES"/>
              </w:rPr>
            </w:pPr>
            <w:r w:rsidRPr="00392862">
              <w:rPr>
                <w:b/>
                <w:bCs/>
                <w:lang w:val="es-ES"/>
              </w:rPr>
              <w:t>Criterios de evaluación</w:t>
            </w:r>
          </w:p>
        </w:tc>
        <w:tc>
          <w:tcPr>
            <w:tcW w:w="4111" w:type="dxa"/>
          </w:tcPr>
          <w:p w:rsidR="00BC1D95" w:rsidRPr="00392862" w:rsidRDefault="00BC1D95" w:rsidP="00392862">
            <w:pPr>
              <w:jc w:val="center"/>
              <w:rPr>
                <w:b/>
                <w:bCs/>
                <w:lang w:val="es-ES"/>
              </w:rPr>
            </w:pPr>
            <w:r w:rsidRPr="00392862">
              <w:rPr>
                <w:b/>
                <w:bCs/>
                <w:lang w:val="es-ES"/>
              </w:rPr>
              <w:t>Estándares de aprendizaje evaluables</w:t>
            </w:r>
            <w:r w:rsidRPr="00392862">
              <w:rPr>
                <w:b/>
                <w:bCs/>
              </w:rPr>
              <w:t>/Competencias clave (letra)</w:t>
            </w:r>
          </w:p>
        </w:tc>
        <w:tc>
          <w:tcPr>
            <w:tcW w:w="3543" w:type="dxa"/>
          </w:tcPr>
          <w:p w:rsidR="00BC1D95" w:rsidRPr="00392862" w:rsidRDefault="00BC1D95" w:rsidP="00392862">
            <w:pPr>
              <w:jc w:val="center"/>
              <w:rPr>
                <w:b/>
                <w:bCs/>
                <w:lang w:val="es-ES"/>
              </w:rPr>
            </w:pPr>
            <w:r w:rsidRPr="00392862">
              <w:rPr>
                <w:b/>
                <w:bCs/>
              </w:rPr>
              <w:t>Instrumentos de evaluación y criterios de calificación</w:t>
            </w:r>
          </w:p>
        </w:tc>
      </w:tr>
      <w:tr w:rsidR="00BC1D95">
        <w:tc>
          <w:tcPr>
            <w:tcW w:w="13716" w:type="dxa"/>
            <w:gridSpan w:val="4"/>
          </w:tcPr>
          <w:p w:rsidR="00BC1D95" w:rsidRPr="00392862" w:rsidRDefault="00BC1D95" w:rsidP="00040D5F">
            <w:pPr>
              <w:jc w:val="center"/>
              <w:rPr>
                <w:b/>
                <w:bCs/>
                <w:lang w:val="es-ES"/>
              </w:rPr>
            </w:pPr>
            <w:r w:rsidRPr="00392862">
              <w:rPr>
                <w:b/>
                <w:bCs/>
                <w:lang w:val="es-ES"/>
              </w:rPr>
              <w:t xml:space="preserve">Segundo trimestre. Bloque </w:t>
            </w:r>
            <w:r>
              <w:rPr>
                <w:b/>
                <w:bCs/>
                <w:lang w:val="es-ES"/>
              </w:rPr>
              <w:t>3</w:t>
            </w:r>
            <w:r w:rsidRPr="00392862">
              <w:rPr>
                <w:b/>
                <w:bCs/>
                <w:lang w:val="es-ES"/>
              </w:rPr>
              <w:t xml:space="preserve">: </w:t>
            </w:r>
            <w:r>
              <w:rPr>
                <w:b/>
                <w:bCs/>
                <w:lang w:val="es-ES"/>
              </w:rPr>
              <w:t>Historia</w:t>
            </w:r>
            <w:r w:rsidRPr="00392862">
              <w:rPr>
                <w:b/>
                <w:bCs/>
                <w:lang w:val="es-ES"/>
              </w:rPr>
              <w:t>.</w:t>
            </w:r>
          </w:p>
        </w:tc>
      </w:tr>
      <w:tr w:rsidR="00BC1D95">
        <w:tc>
          <w:tcPr>
            <w:tcW w:w="2881" w:type="dxa"/>
          </w:tcPr>
          <w:p w:rsidR="00BC1D95" w:rsidRDefault="00BC1D95" w:rsidP="00D46446">
            <w:r w:rsidRPr="00D46446">
              <w:rPr>
                <w:b/>
                <w:bCs/>
              </w:rPr>
              <w:t>Tema 7.-</w:t>
            </w:r>
            <w:r>
              <w:t xml:space="preserve"> El arte románico y gótico e islámico. </w:t>
            </w:r>
          </w:p>
          <w:p w:rsidR="00BC1D95" w:rsidRDefault="00BC1D95" w:rsidP="00D46446">
            <w:smartTag w:uri="urn:schemas-microsoft-com:office:smarttags" w:element="PersonName">
              <w:smartTagPr>
                <w:attr w:name="ProductID" w:val="La Baja Edad"/>
              </w:smartTagPr>
              <w:r>
                <w:t>La Baja Edad</w:t>
              </w:r>
            </w:smartTag>
            <w:r>
              <w:t xml:space="preserve"> Media en </w:t>
            </w:r>
            <w:r>
              <w:lastRenderedPageBreak/>
              <w:t>Europa (siglos XIV y XV).</w:t>
            </w:r>
          </w:p>
          <w:p w:rsidR="00BC1D95" w:rsidRDefault="00BC1D95" w:rsidP="00D46446"/>
          <w:p w:rsidR="00BC1D95" w:rsidRPr="00D46446" w:rsidRDefault="00BC1D95" w:rsidP="00D46446">
            <w:pPr>
              <w:rPr>
                <w:b/>
                <w:bCs/>
              </w:rPr>
            </w:pPr>
            <w:r w:rsidRPr="00D46446">
              <w:rPr>
                <w:b/>
                <w:bCs/>
              </w:rPr>
              <w:t>Tema 8.-</w:t>
            </w:r>
          </w:p>
          <w:p w:rsidR="00BC1D95" w:rsidRDefault="00BC1D95" w:rsidP="00D46446">
            <w:r>
              <w:t xml:space="preserve">La crisis de </w:t>
            </w:r>
            <w:smartTag w:uri="urn:schemas-microsoft-com:office:smarttags" w:element="PersonName">
              <w:smartTagPr>
                <w:attr w:name="ProductID" w:val="La Baja Edad"/>
              </w:smartTagPr>
              <w:r>
                <w:t>la Baja Edad</w:t>
              </w:r>
            </w:smartTag>
            <w:r>
              <w:t xml:space="preserve"> Media: la ‘Peste Negra’ y sus consecuencias.</w:t>
            </w:r>
          </w:p>
          <w:p w:rsidR="00BC1D95" w:rsidRDefault="00BC1D95" w:rsidP="00D46446"/>
          <w:p w:rsidR="00BC1D95" w:rsidRPr="00D46446" w:rsidRDefault="00BC1D95" w:rsidP="00D46446">
            <w:pPr>
              <w:rPr>
                <w:b/>
                <w:bCs/>
              </w:rPr>
            </w:pPr>
            <w:r w:rsidRPr="00D46446">
              <w:rPr>
                <w:b/>
                <w:bCs/>
              </w:rPr>
              <w:t>Tema 9.-</w:t>
            </w:r>
          </w:p>
          <w:p w:rsidR="00BC1D95" w:rsidRDefault="00BC1D95" w:rsidP="00D46446">
            <w:r>
              <w:t xml:space="preserve"> Al- Ándalus: los Reinos de Taifas. Reinos de Aragón y de Castilla.</w:t>
            </w:r>
          </w:p>
          <w:p w:rsidR="00284BBC" w:rsidRDefault="00284BBC" w:rsidP="00284BBC"/>
          <w:p w:rsidR="00284BBC" w:rsidRDefault="00284BBC" w:rsidP="00284BBC">
            <w:r w:rsidRPr="00284BBC">
              <w:t xml:space="preserve"> El pueblo judío: origen y características. La presencia de los judíos en la península ibérica, su religión, su importancia social y su legado hasta los Reyes Católicos.</w:t>
            </w:r>
          </w:p>
          <w:p w:rsidR="00284BBC" w:rsidRPr="00392862" w:rsidRDefault="00284BBC" w:rsidP="00D46446"/>
          <w:p w:rsidR="00BC1D95" w:rsidRDefault="00BC1D95" w:rsidP="004203CE"/>
          <w:p w:rsidR="00BC1D95" w:rsidRDefault="00BC1D95" w:rsidP="004203CE"/>
          <w:p w:rsidR="00BC1D95" w:rsidRPr="00392862" w:rsidRDefault="00BC1D95" w:rsidP="004203CE"/>
          <w:p w:rsidR="00BC1D95" w:rsidRPr="00392862" w:rsidRDefault="00BC1D95" w:rsidP="004203CE">
            <w:pPr>
              <w:rPr>
                <w:b/>
                <w:bCs/>
                <w:lang w:val="es-ES"/>
              </w:rPr>
            </w:pPr>
          </w:p>
        </w:tc>
        <w:tc>
          <w:tcPr>
            <w:tcW w:w="3181" w:type="dxa"/>
          </w:tcPr>
          <w:p w:rsidR="00BC1D95" w:rsidRDefault="00BC1D95" w:rsidP="00D52B00">
            <w:pPr>
              <w:rPr>
                <w:sz w:val="20"/>
                <w:szCs w:val="20"/>
              </w:rPr>
            </w:pPr>
            <w:r w:rsidRPr="00D52B00">
              <w:rPr>
                <w:sz w:val="20"/>
                <w:szCs w:val="20"/>
              </w:rPr>
              <w:lastRenderedPageBreak/>
              <w:t>29. Comprender las funciones diversas del arte</w:t>
            </w:r>
            <w:r>
              <w:rPr>
                <w:sz w:val="20"/>
                <w:szCs w:val="20"/>
              </w:rPr>
              <w:t xml:space="preserve"> </w:t>
            </w:r>
            <w:r w:rsidRPr="00D52B00">
              <w:rPr>
                <w:sz w:val="20"/>
                <w:szCs w:val="20"/>
              </w:rPr>
              <w:t xml:space="preserve">en </w:t>
            </w:r>
            <w:smartTag w:uri="urn:schemas-microsoft-com:office:smarttags" w:element="PersonName">
              <w:smartTagPr>
                <w:attr w:name="ProductID" w:val="la Edad Media."/>
              </w:smartTagPr>
              <w:r w:rsidRPr="00D52B00">
                <w:rPr>
                  <w:sz w:val="20"/>
                  <w:szCs w:val="20"/>
                </w:rPr>
                <w:t>la Edad Media.</w:t>
              </w:r>
            </w:smartTag>
          </w:p>
          <w:p w:rsidR="00BC1D95" w:rsidRDefault="00BC1D95" w:rsidP="00D52B00">
            <w:pPr>
              <w:rPr>
                <w:sz w:val="20"/>
                <w:szCs w:val="20"/>
              </w:rPr>
            </w:pPr>
          </w:p>
          <w:p w:rsidR="00BC1D95" w:rsidRDefault="00BC1D95" w:rsidP="00D52B00">
            <w:pPr>
              <w:rPr>
                <w:sz w:val="20"/>
                <w:szCs w:val="20"/>
              </w:rPr>
            </w:pPr>
          </w:p>
          <w:p w:rsidR="00BC1D95" w:rsidRDefault="00BC1D95" w:rsidP="00D52B00">
            <w:pPr>
              <w:rPr>
                <w:sz w:val="20"/>
                <w:szCs w:val="20"/>
              </w:rPr>
            </w:pPr>
          </w:p>
          <w:p w:rsidR="00BC1D95" w:rsidRPr="00D52B00" w:rsidRDefault="00BC1D95" w:rsidP="00D52B00">
            <w:pPr>
              <w:rPr>
                <w:sz w:val="20"/>
                <w:szCs w:val="20"/>
              </w:rPr>
            </w:pPr>
          </w:p>
          <w:p w:rsidR="00BC1D95" w:rsidRDefault="00BC1D95" w:rsidP="00D52B00">
            <w:pPr>
              <w:rPr>
                <w:sz w:val="20"/>
                <w:szCs w:val="20"/>
              </w:rPr>
            </w:pPr>
            <w:r w:rsidRPr="00D52B00">
              <w:rPr>
                <w:sz w:val="20"/>
                <w:szCs w:val="20"/>
              </w:rPr>
              <w:t>30. Entender el concepto de crisis y sus</w:t>
            </w:r>
            <w:r>
              <w:rPr>
                <w:sz w:val="20"/>
                <w:szCs w:val="20"/>
              </w:rPr>
              <w:t xml:space="preserve"> </w:t>
            </w:r>
            <w:r w:rsidRPr="00D52B00">
              <w:rPr>
                <w:sz w:val="20"/>
                <w:szCs w:val="20"/>
              </w:rPr>
              <w:t>consecuencias económicas y sociales.</w:t>
            </w:r>
          </w:p>
          <w:p w:rsidR="00BC1D95" w:rsidRDefault="00BC1D95" w:rsidP="00D52B00">
            <w:pPr>
              <w:rPr>
                <w:sz w:val="20"/>
                <w:szCs w:val="20"/>
              </w:rPr>
            </w:pPr>
          </w:p>
          <w:p w:rsidR="00BC1D95" w:rsidRDefault="00BC1D95" w:rsidP="00D52B00">
            <w:pPr>
              <w:rPr>
                <w:sz w:val="20"/>
                <w:szCs w:val="20"/>
              </w:rPr>
            </w:pPr>
          </w:p>
          <w:p w:rsidR="00BC1D95" w:rsidRDefault="00BC1D95" w:rsidP="00D52B00">
            <w:pPr>
              <w:rPr>
                <w:sz w:val="20"/>
                <w:szCs w:val="20"/>
              </w:rPr>
            </w:pPr>
          </w:p>
          <w:p w:rsidR="00BC1D95" w:rsidRPr="00D52B00" w:rsidRDefault="00BC1D95" w:rsidP="00D30564">
            <w:pPr>
              <w:rPr>
                <w:sz w:val="20"/>
                <w:szCs w:val="20"/>
              </w:rPr>
            </w:pPr>
            <w:r w:rsidRPr="00D52B00">
              <w:rPr>
                <w:sz w:val="20"/>
                <w:szCs w:val="20"/>
              </w:rPr>
              <w:t>28. Entender el proceso de las conquistas y la</w:t>
            </w:r>
            <w:r>
              <w:rPr>
                <w:sz w:val="20"/>
                <w:szCs w:val="20"/>
              </w:rPr>
              <w:t xml:space="preserve"> </w:t>
            </w:r>
            <w:r w:rsidRPr="00D52B00">
              <w:rPr>
                <w:sz w:val="20"/>
                <w:szCs w:val="20"/>
              </w:rPr>
              <w:t xml:space="preserve">repoblación de los reinos cristianos en </w:t>
            </w:r>
            <w:smartTag w:uri="urn:schemas-microsoft-com:office:smarttags" w:element="PersonName">
              <w:smartTagPr>
                <w:attr w:name="ProductID" w:val="La Península Ibérica"/>
              </w:smartTagPr>
              <w:r w:rsidRPr="00D52B00">
                <w:rPr>
                  <w:sz w:val="20"/>
                  <w:szCs w:val="20"/>
                </w:rPr>
                <w:t>la Península</w:t>
              </w:r>
              <w:r>
                <w:rPr>
                  <w:sz w:val="20"/>
                  <w:szCs w:val="20"/>
                </w:rPr>
                <w:t xml:space="preserve"> </w:t>
              </w:r>
              <w:r w:rsidRPr="00D52B00">
                <w:rPr>
                  <w:sz w:val="20"/>
                  <w:szCs w:val="20"/>
                </w:rPr>
                <w:t>Ibérica</w:t>
              </w:r>
            </w:smartTag>
            <w:r w:rsidRPr="00D52B00">
              <w:rPr>
                <w:sz w:val="20"/>
                <w:szCs w:val="20"/>
              </w:rPr>
              <w:t xml:space="preserve"> y sus relaciones con Al-Ándalus.</w:t>
            </w:r>
          </w:p>
          <w:p w:rsidR="00BC1D95" w:rsidRDefault="00BC1D95" w:rsidP="00D52B00">
            <w:pPr>
              <w:rPr>
                <w:sz w:val="20"/>
                <w:szCs w:val="20"/>
              </w:rPr>
            </w:pPr>
          </w:p>
          <w:p w:rsidR="00284BBC" w:rsidRPr="00392862" w:rsidRDefault="00284BBC" w:rsidP="00D52B00">
            <w:pPr>
              <w:rPr>
                <w:sz w:val="20"/>
                <w:szCs w:val="20"/>
              </w:rPr>
            </w:pPr>
            <w:r>
              <w:t xml:space="preserve">33. </w:t>
            </w:r>
            <w:r w:rsidRPr="00284BBC">
              <w:t xml:space="preserve">Conocer la presencia del pueblo judío en </w:t>
            </w:r>
            <w:smartTag w:uri="urn:schemas-microsoft-com:office:smarttags" w:element="PersonName">
              <w:smartTagPr>
                <w:attr w:name="ProductID" w:val="La Península Ibérica"/>
              </w:smartTagPr>
              <w:r w:rsidRPr="00284BBC">
                <w:t>la Península Ibérica</w:t>
              </w:r>
            </w:smartTag>
            <w:r w:rsidRPr="00284BBC">
              <w:t>, su historia y su legado.</w:t>
            </w:r>
          </w:p>
        </w:tc>
        <w:tc>
          <w:tcPr>
            <w:tcW w:w="4111" w:type="dxa"/>
          </w:tcPr>
          <w:p w:rsidR="00BC1D95" w:rsidRDefault="00BC1D95" w:rsidP="00176821">
            <w:pPr>
              <w:jc w:val="both"/>
              <w:outlineLvl w:val="0"/>
              <w:rPr>
                <w:sz w:val="20"/>
                <w:szCs w:val="20"/>
              </w:rPr>
            </w:pPr>
            <w:r w:rsidRPr="00176821">
              <w:rPr>
                <w:sz w:val="20"/>
                <w:szCs w:val="20"/>
              </w:rPr>
              <w:lastRenderedPageBreak/>
              <w:t xml:space="preserve">28.2. Explica la importancia del Camino de </w:t>
            </w:r>
            <w:proofErr w:type="spellStart"/>
            <w:r w:rsidRPr="00176821">
              <w:rPr>
                <w:sz w:val="20"/>
                <w:szCs w:val="20"/>
              </w:rPr>
              <w:t>Santiago.</w:t>
            </w:r>
            <w:r>
              <w:rPr>
                <w:sz w:val="20"/>
                <w:szCs w:val="20"/>
              </w:rPr>
              <w:t>a</w:t>
            </w:r>
            <w:proofErr w:type="spellEnd"/>
            <w:r>
              <w:rPr>
                <w:sz w:val="20"/>
                <w:szCs w:val="20"/>
              </w:rPr>
              <w:t>), d), e, g</w:t>
            </w:r>
          </w:p>
          <w:p w:rsidR="00BC1D95" w:rsidRPr="00176821" w:rsidRDefault="00BC1D95" w:rsidP="00176821">
            <w:pPr>
              <w:jc w:val="both"/>
              <w:outlineLvl w:val="0"/>
              <w:rPr>
                <w:sz w:val="20"/>
                <w:szCs w:val="20"/>
              </w:rPr>
            </w:pPr>
          </w:p>
          <w:p w:rsidR="00BC1D95" w:rsidRDefault="00BC1D95" w:rsidP="00176821">
            <w:pPr>
              <w:jc w:val="both"/>
              <w:outlineLvl w:val="0"/>
              <w:rPr>
                <w:sz w:val="20"/>
                <w:szCs w:val="20"/>
              </w:rPr>
            </w:pPr>
            <w:r w:rsidRPr="00176821">
              <w:rPr>
                <w:sz w:val="20"/>
                <w:szCs w:val="20"/>
              </w:rPr>
              <w:lastRenderedPageBreak/>
              <w:t>29.1. Describe características del arte románico, gótico e</w:t>
            </w:r>
            <w:r>
              <w:rPr>
                <w:sz w:val="20"/>
                <w:szCs w:val="20"/>
              </w:rPr>
              <w:t xml:space="preserve"> </w:t>
            </w:r>
            <w:proofErr w:type="spellStart"/>
            <w:r w:rsidRPr="00176821">
              <w:rPr>
                <w:sz w:val="20"/>
                <w:szCs w:val="20"/>
              </w:rPr>
              <w:t>islámico.</w:t>
            </w:r>
            <w:r>
              <w:rPr>
                <w:sz w:val="20"/>
                <w:szCs w:val="20"/>
              </w:rPr>
              <w:t>e</w:t>
            </w:r>
            <w:proofErr w:type="spellEnd"/>
            <w:r>
              <w:rPr>
                <w:sz w:val="20"/>
                <w:szCs w:val="20"/>
              </w:rPr>
              <w:t>), g)</w:t>
            </w:r>
          </w:p>
          <w:p w:rsidR="00BC1D95" w:rsidRPr="00176821" w:rsidRDefault="00BC1D95" w:rsidP="00176821">
            <w:pPr>
              <w:jc w:val="both"/>
              <w:outlineLvl w:val="0"/>
              <w:rPr>
                <w:sz w:val="20"/>
                <w:szCs w:val="20"/>
              </w:rPr>
            </w:pPr>
          </w:p>
          <w:p w:rsidR="00BC1D95" w:rsidRDefault="00BC1D95" w:rsidP="00176821">
            <w:pPr>
              <w:jc w:val="both"/>
              <w:outlineLvl w:val="0"/>
              <w:rPr>
                <w:sz w:val="20"/>
                <w:szCs w:val="20"/>
              </w:rPr>
            </w:pPr>
            <w:r w:rsidRPr="00176821">
              <w:rPr>
                <w:sz w:val="20"/>
                <w:szCs w:val="20"/>
              </w:rPr>
              <w:t>30.1. Comprende el impacto de una crisis demográfica y</w:t>
            </w:r>
            <w:r>
              <w:rPr>
                <w:sz w:val="20"/>
                <w:szCs w:val="20"/>
              </w:rPr>
              <w:t xml:space="preserve"> </w:t>
            </w:r>
            <w:r w:rsidRPr="00176821">
              <w:rPr>
                <w:sz w:val="20"/>
                <w:szCs w:val="20"/>
              </w:rPr>
              <w:t>económica en las sociedades medievales europeas.</w:t>
            </w:r>
          </w:p>
          <w:p w:rsidR="00BC1D95" w:rsidRDefault="00BC1D95" w:rsidP="00176821">
            <w:pPr>
              <w:jc w:val="both"/>
              <w:outlineLvl w:val="0"/>
              <w:rPr>
                <w:sz w:val="20"/>
                <w:szCs w:val="20"/>
              </w:rPr>
            </w:pPr>
          </w:p>
          <w:p w:rsidR="00BC1D95" w:rsidRDefault="00BC1D95" w:rsidP="00176821">
            <w:pPr>
              <w:jc w:val="both"/>
              <w:outlineLvl w:val="0"/>
              <w:rPr>
                <w:sz w:val="20"/>
                <w:szCs w:val="20"/>
              </w:rPr>
            </w:pPr>
          </w:p>
          <w:p w:rsidR="00BC1D95" w:rsidRDefault="00BC1D95" w:rsidP="00176821">
            <w:pPr>
              <w:jc w:val="both"/>
              <w:outlineLvl w:val="0"/>
              <w:rPr>
                <w:sz w:val="20"/>
                <w:szCs w:val="20"/>
              </w:rPr>
            </w:pPr>
          </w:p>
          <w:p w:rsidR="00BC1D95" w:rsidRDefault="00BC1D95" w:rsidP="00F1021E">
            <w:pPr>
              <w:jc w:val="both"/>
              <w:outlineLvl w:val="0"/>
              <w:rPr>
                <w:sz w:val="20"/>
                <w:szCs w:val="20"/>
              </w:rPr>
            </w:pPr>
            <w:r w:rsidRPr="00176821">
              <w:rPr>
                <w:sz w:val="20"/>
                <w:szCs w:val="20"/>
              </w:rPr>
              <w:t>28.1. Interpreta mapas que describen los procesos de</w:t>
            </w:r>
            <w:r>
              <w:rPr>
                <w:sz w:val="20"/>
                <w:szCs w:val="20"/>
              </w:rPr>
              <w:t xml:space="preserve"> </w:t>
            </w:r>
            <w:r w:rsidRPr="00176821">
              <w:rPr>
                <w:sz w:val="20"/>
                <w:szCs w:val="20"/>
              </w:rPr>
              <w:t xml:space="preserve">conquista y repoblación cristianas en </w:t>
            </w:r>
            <w:smartTag w:uri="urn:schemas-microsoft-com:office:smarttags" w:element="PersonName">
              <w:smartTagPr>
                <w:attr w:name="ProductID" w:val="la Península Ibérica.e"/>
              </w:smartTagPr>
              <w:r w:rsidRPr="00176821">
                <w:rPr>
                  <w:sz w:val="20"/>
                  <w:szCs w:val="20"/>
                </w:rPr>
                <w:t xml:space="preserve">la Península </w:t>
              </w:r>
              <w:proofErr w:type="spellStart"/>
              <w:r w:rsidRPr="00176821">
                <w:rPr>
                  <w:sz w:val="20"/>
                  <w:szCs w:val="20"/>
                </w:rPr>
                <w:t>Ibérica.</w:t>
              </w:r>
              <w:r>
                <w:rPr>
                  <w:sz w:val="20"/>
                  <w:szCs w:val="20"/>
                </w:rPr>
                <w:t>e</w:t>
              </w:r>
            </w:smartTag>
            <w:proofErr w:type="spellEnd"/>
            <w:r>
              <w:rPr>
                <w:sz w:val="20"/>
                <w:szCs w:val="20"/>
              </w:rPr>
              <w:t>), c).</w:t>
            </w:r>
          </w:p>
          <w:p w:rsidR="00BC1D95" w:rsidRPr="00392862" w:rsidRDefault="00BC1D95" w:rsidP="00176821">
            <w:pPr>
              <w:jc w:val="both"/>
              <w:outlineLvl w:val="0"/>
              <w:rPr>
                <w:sz w:val="20"/>
                <w:szCs w:val="20"/>
              </w:rPr>
            </w:pPr>
          </w:p>
        </w:tc>
        <w:tc>
          <w:tcPr>
            <w:tcW w:w="3543" w:type="dxa"/>
          </w:tcPr>
          <w:p w:rsidR="00BC1D95" w:rsidRPr="00392862" w:rsidRDefault="00BC1D95" w:rsidP="00A60EFE">
            <w:pPr>
              <w:jc w:val="both"/>
              <w:outlineLvl w:val="0"/>
              <w:rPr>
                <w:sz w:val="20"/>
                <w:szCs w:val="20"/>
              </w:rPr>
            </w:pPr>
            <w:r>
              <w:rPr>
                <w:sz w:val="20"/>
                <w:szCs w:val="20"/>
              </w:rPr>
              <w:lastRenderedPageBreak/>
              <w:t>Ejercicios</w:t>
            </w:r>
            <w:r w:rsidRPr="00392862">
              <w:rPr>
                <w:b/>
                <w:bCs/>
                <w:sz w:val="20"/>
                <w:szCs w:val="20"/>
              </w:rPr>
              <w:t xml:space="preserve"> del aula</w:t>
            </w:r>
            <w:r>
              <w:rPr>
                <w:b/>
                <w:bCs/>
                <w:sz w:val="20"/>
                <w:szCs w:val="20"/>
              </w:rPr>
              <w:t>:</w:t>
            </w:r>
            <w:r w:rsidRPr="00392862">
              <w:rPr>
                <w:sz w:val="20"/>
                <w:szCs w:val="20"/>
              </w:rPr>
              <w:t xml:space="preserve"> </w:t>
            </w:r>
            <w:r>
              <w:rPr>
                <w:sz w:val="20"/>
                <w:szCs w:val="20"/>
              </w:rPr>
              <w:t>identifica y diferencia estilos artísticos medievales</w:t>
            </w:r>
            <w:r w:rsidRPr="00392862">
              <w:rPr>
                <w:sz w:val="20"/>
                <w:szCs w:val="20"/>
              </w:rPr>
              <w:t>. (</w:t>
            </w:r>
            <w:r>
              <w:rPr>
                <w:sz w:val="20"/>
                <w:szCs w:val="20"/>
              </w:rPr>
              <w:t>10</w:t>
            </w:r>
            <w:r w:rsidRPr="00392862">
              <w:rPr>
                <w:sz w:val="20"/>
                <w:szCs w:val="20"/>
              </w:rPr>
              <w:t>%)</w:t>
            </w:r>
          </w:p>
          <w:p w:rsidR="00BC1D95" w:rsidRDefault="00BC1D95" w:rsidP="00A60EFE">
            <w:pPr>
              <w:jc w:val="both"/>
              <w:outlineLvl w:val="0"/>
              <w:rPr>
                <w:sz w:val="20"/>
                <w:szCs w:val="20"/>
              </w:rPr>
            </w:pPr>
            <w:r>
              <w:rPr>
                <w:b/>
                <w:bCs/>
                <w:sz w:val="20"/>
                <w:szCs w:val="20"/>
              </w:rPr>
              <w:lastRenderedPageBreak/>
              <w:t xml:space="preserve">Trabajo individual </w:t>
            </w:r>
            <w:r>
              <w:rPr>
                <w:sz w:val="20"/>
                <w:szCs w:val="20"/>
              </w:rPr>
              <w:t>sobre el Camino de Santiago (10%).</w:t>
            </w:r>
          </w:p>
          <w:p w:rsidR="00BC1D95" w:rsidRPr="00392862" w:rsidRDefault="00BC1D95" w:rsidP="00A60EFE">
            <w:pPr>
              <w:jc w:val="both"/>
              <w:outlineLvl w:val="0"/>
              <w:rPr>
                <w:sz w:val="20"/>
                <w:szCs w:val="20"/>
              </w:rPr>
            </w:pPr>
          </w:p>
          <w:p w:rsidR="00BC1D95" w:rsidRPr="00392862" w:rsidRDefault="00BC1D95" w:rsidP="00A60EFE">
            <w:pPr>
              <w:jc w:val="both"/>
              <w:outlineLvl w:val="0"/>
              <w:rPr>
                <w:sz w:val="20"/>
                <w:szCs w:val="20"/>
                <w:lang w:val="es-ES"/>
              </w:rPr>
            </w:pPr>
            <w:r w:rsidRPr="00392862">
              <w:rPr>
                <w:sz w:val="20"/>
                <w:szCs w:val="20"/>
              </w:rPr>
              <w:t xml:space="preserve">En una </w:t>
            </w:r>
            <w:r w:rsidRPr="00392862">
              <w:rPr>
                <w:b/>
                <w:bCs/>
                <w:sz w:val="20"/>
                <w:szCs w:val="20"/>
              </w:rPr>
              <w:t>prueba escrita</w:t>
            </w:r>
            <w:r w:rsidRPr="00392862">
              <w:rPr>
                <w:sz w:val="20"/>
                <w:szCs w:val="20"/>
              </w:rPr>
              <w:t xml:space="preserve">, </w:t>
            </w:r>
            <w:r w:rsidRPr="00392862">
              <w:rPr>
                <w:sz w:val="20"/>
                <w:szCs w:val="20"/>
                <w:lang w:val="es-ES"/>
              </w:rPr>
              <w:t xml:space="preserve">describe las </w:t>
            </w:r>
            <w:r>
              <w:rPr>
                <w:sz w:val="20"/>
                <w:szCs w:val="20"/>
                <w:lang w:val="es-ES"/>
              </w:rPr>
              <w:t>características del arte románico y gótico</w:t>
            </w:r>
            <w:r w:rsidRPr="00392862">
              <w:rPr>
                <w:sz w:val="20"/>
                <w:szCs w:val="20"/>
                <w:lang w:val="es-ES"/>
              </w:rPr>
              <w:t xml:space="preserve">. </w:t>
            </w:r>
            <w:r>
              <w:rPr>
                <w:sz w:val="20"/>
                <w:szCs w:val="20"/>
                <w:lang w:val="es-ES"/>
              </w:rPr>
              <w:t xml:space="preserve"> </w:t>
            </w:r>
            <w:r>
              <w:rPr>
                <w:sz w:val="20"/>
                <w:szCs w:val="20"/>
              </w:rPr>
              <w:t>(15</w:t>
            </w:r>
            <w:r w:rsidRPr="00392862">
              <w:rPr>
                <w:sz w:val="20"/>
                <w:szCs w:val="20"/>
              </w:rPr>
              <w:t>%)</w:t>
            </w:r>
          </w:p>
          <w:p w:rsidR="00BC1D95" w:rsidRPr="00392862" w:rsidRDefault="00BC1D95" w:rsidP="00A60EFE">
            <w:pPr>
              <w:jc w:val="both"/>
              <w:outlineLvl w:val="0"/>
              <w:rPr>
                <w:sz w:val="20"/>
                <w:szCs w:val="20"/>
                <w:lang w:val="es-ES"/>
              </w:rPr>
            </w:pPr>
          </w:p>
          <w:p w:rsidR="00BC1D95" w:rsidRPr="00392862" w:rsidRDefault="00BC1D95" w:rsidP="00A60EFE">
            <w:pPr>
              <w:jc w:val="both"/>
              <w:outlineLvl w:val="0"/>
              <w:rPr>
                <w:sz w:val="20"/>
                <w:szCs w:val="20"/>
                <w:lang w:val="es-ES"/>
              </w:rPr>
            </w:pPr>
            <w:r w:rsidRPr="00392862">
              <w:rPr>
                <w:sz w:val="20"/>
                <w:szCs w:val="20"/>
              </w:rPr>
              <w:t xml:space="preserve">En una </w:t>
            </w:r>
            <w:r w:rsidRPr="00392862">
              <w:rPr>
                <w:b/>
                <w:bCs/>
                <w:sz w:val="20"/>
                <w:szCs w:val="20"/>
              </w:rPr>
              <w:t>prueba escrita</w:t>
            </w:r>
            <w:r>
              <w:rPr>
                <w:b/>
                <w:bCs/>
                <w:sz w:val="20"/>
                <w:szCs w:val="20"/>
              </w:rPr>
              <w:t xml:space="preserve"> explica el impacto de </w:t>
            </w:r>
            <w:smartTag w:uri="urn:schemas-microsoft-com:office:smarttags" w:element="PersonName">
              <w:smartTagPr>
                <w:attr w:name="ProductID" w:val="la Peste Negra"/>
              </w:smartTagPr>
              <w:r>
                <w:rPr>
                  <w:b/>
                  <w:bCs/>
                  <w:sz w:val="20"/>
                  <w:szCs w:val="20"/>
                </w:rPr>
                <w:t>la Peste Negra</w:t>
              </w:r>
            </w:smartTag>
            <w:r>
              <w:rPr>
                <w:b/>
                <w:bCs/>
                <w:sz w:val="20"/>
                <w:szCs w:val="20"/>
              </w:rPr>
              <w:t xml:space="preserve"> en la sociedad europea</w:t>
            </w:r>
            <w:r w:rsidRPr="00392862">
              <w:rPr>
                <w:sz w:val="20"/>
                <w:szCs w:val="20"/>
                <w:lang w:val="es-ES"/>
              </w:rPr>
              <w:t>.</w:t>
            </w:r>
            <w:r>
              <w:rPr>
                <w:sz w:val="20"/>
                <w:szCs w:val="20"/>
              </w:rPr>
              <w:t xml:space="preserve"> (15</w:t>
            </w:r>
            <w:r w:rsidRPr="00392862">
              <w:rPr>
                <w:sz w:val="20"/>
                <w:szCs w:val="20"/>
              </w:rPr>
              <w:t>%)</w:t>
            </w:r>
          </w:p>
          <w:p w:rsidR="00BC1D95" w:rsidRPr="00392862" w:rsidRDefault="00BC1D95" w:rsidP="00A60EFE">
            <w:pPr>
              <w:jc w:val="both"/>
              <w:outlineLvl w:val="0"/>
              <w:rPr>
                <w:sz w:val="20"/>
                <w:szCs w:val="20"/>
                <w:lang w:val="es-ES"/>
              </w:rPr>
            </w:pPr>
          </w:p>
          <w:p w:rsidR="00BC1D95" w:rsidRPr="00392862" w:rsidRDefault="00BC1D95" w:rsidP="00A60EFE">
            <w:pPr>
              <w:jc w:val="both"/>
              <w:outlineLvl w:val="0"/>
              <w:rPr>
                <w:sz w:val="20"/>
                <w:szCs w:val="20"/>
                <w:lang w:val="es-ES"/>
              </w:rPr>
            </w:pPr>
            <w:r w:rsidRPr="00A60EFE">
              <w:rPr>
                <w:b/>
                <w:bCs/>
                <w:sz w:val="20"/>
                <w:szCs w:val="20"/>
                <w:lang w:val="es-ES"/>
              </w:rPr>
              <w:t>Trabajo en clase</w:t>
            </w:r>
            <w:r>
              <w:rPr>
                <w:sz w:val="20"/>
                <w:szCs w:val="20"/>
                <w:lang w:val="es-ES"/>
              </w:rPr>
              <w:t xml:space="preserve">: analiza  mapas de la reconquista cristiana en </w:t>
            </w:r>
            <w:smartTag w:uri="urn:schemas-microsoft-com:office:smarttags" w:element="PersonName">
              <w:smartTagPr>
                <w:attr w:name="ProductID" w:val="La Península Ibérica"/>
              </w:smartTagPr>
              <w:r>
                <w:rPr>
                  <w:sz w:val="20"/>
                  <w:szCs w:val="20"/>
                  <w:lang w:val="es-ES"/>
                </w:rPr>
                <w:t>la Península Ibérica</w:t>
              </w:r>
            </w:smartTag>
            <w:r>
              <w:rPr>
                <w:sz w:val="20"/>
                <w:szCs w:val="20"/>
                <w:lang w:val="es-ES"/>
              </w:rPr>
              <w:t xml:space="preserve"> (10%)</w:t>
            </w:r>
          </w:p>
          <w:p w:rsidR="00BC1D95" w:rsidRPr="00392862" w:rsidRDefault="00BC1D95" w:rsidP="00A60EFE">
            <w:pPr>
              <w:jc w:val="both"/>
              <w:outlineLvl w:val="0"/>
              <w:rPr>
                <w:sz w:val="20"/>
                <w:szCs w:val="20"/>
                <w:lang w:val="es-ES"/>
              </w:rPr>
            </w:pPr>
          </w:p>
          <w:p w:rsidR="00BC1D95" w:rsidRPr="00392862" w:rsidRDefault="00BC1D95" w:rsidP="00401414">
            <w:pPr>
              <w:rPr>
                <w:sz w:val="20"/>
                <w:szCs w:val="20"/>
              </w:rPr>
            </w:pPr>
          </w:p>
        </w:tc>
      </w:tr>
      <w:tr w:rsidR="00BC1D95" w:rsidRPr="00540A77">
        <w:tc>
          <w:tcPr>
            <w:tcW w:w="13716" w:type="dxa"/>
            <w:gridSpan w:val="4"/>
          </w:tcPr>
          <w:p w:rsidR="00BC1D95" w:rsidRPr="00392862" w:rsidRDefault="00BC1D95" w:rsidP="00040D5F">
            <w:pPr>
              <w:jc w:val="center"/>
              <w:rPr>
                <w:sz w:val="20"/>
                <w:szCs w:val="20"/>
              </w:rPr>
            </w:pPr>
            <w:r w:rsidRPr="00392862">
              <w:rPr>
                <w:b/>
                <w:bCs/>
                <w:lang w:val="es-ES"/>
              </w:rPr>
              <w:lastRenderedPageBreak/>
              <w:t xml:space="preserve">Segundo trimestre. Bloque </w:t>
            </w:r>
            <w:r>
              <w:rPr>
                <w:b/>
                <w:bCs/>
                <w:lang w:val="es-ES"/>
              </w:rPr>
              <w:t>2</w:t>
            </w:r>
            <w:r w:rsidRPr="00392862">
              <w:rPr>
                <w:b/>
                <w:bCs/>
                <w:lang w:val="es-ES"/>
              </w:rPr>
              <w:t xml:space="preserve">: </w:t>
            </w:r>
            <w:r>
              <w:rPr>
                <w:b/>
                <w:bCs/>
                <w:lang w:val="es-ES"/>
              </w:rPr>
              <w:t>El espacio humano</w:t>
            </w:r>
            <w:r w:rsidRPr="00392862">
              <w:rPr>
                <w:b/>
                <w:bCs/>
                <w:lang w:val="es-ES"/>
              </w:rPr>
              <w:t>.</w:t>
            </w:r>
          </w:p>
        </w:tc>
      </w:tr>
      <w:tr w:rsidR="00BC1D95" w:rsidRPr="00540A77">
        <w:tc>
          <w:tcPr>
            <w:tcW w:w="2881" w:type="dxa"/>
          </w:tcPr>
          <w:p w:rsidR="00BC1D95" w:rsidRDefault="00BC1D95" w:rsidP="004203CE">
            <w:r w:rsidRPr="00392862">
              <w:rPr>
                <w:b/>
                <w:bCs/>
                <w:sz w:val="22"/>
                <w:szCs w:val="22"/>
              </w:rPr>
              <w:t xml:space="preserve">Tema </w:t>
            </w:r>
            <w:r>
              <w:rPr>
                <w:b/>
                <w:bCs/>
                <w:sz w:val="22"/>
                <w:szCs w:val="22"/>
              </w:rPr>
              <w:t>10</w:t>
            </w:r>
            <w:r w:rsidRPr="00392862">
              <w:rPr>
                <w:sz w:val="22"/>
                <w:szCs w:val="22"/>
              </w:rPr>
              <w:t xml:space="preserve">.- </w:t>
            </w:r>
          </w:p>
          <w:p w:rsidR="00BC1D95" w:rsidRDefault="00BC1D95" w:rsidP="00D46446">
            <w:r>
              <w:t>España, Europa y el mundo: la población; la organización territorial.</w:t>
            </w:r>
          </w:p>
          <w:p w:rsidR="00BC1D95" w:rsidRDefault="00BC1D95" w:rsidP="00D46446"/>
          <w:p w:rsidR="00BC1D95" w:rsidRPr="00D46446" w:rsidRDefault="00BC1D95" w:rsidP="00D46446">
            <w:pPr>
              <w:rPr>
                <w:b/>
                <w:bCs/>
              </w:rPr>
            </w:pPr>
            <w:r w:rsidRPr="00D46446">
              <w:rPr>
                <w:b/>
                <w:bCs/>
              </w:rPr>
              <w:t>Tema 11.-</w:t>
            </w:r>
          </w:p>
          <w:p w:rsidR="00BC1D95" w:rsidRDefault="00BC1D95" w:rsidP="00D46446">
            <w:r>
              <w:t>Modelos demográficos; movimientos migratorios.</w:t>
            </w:r>
          </w:p>
          <w:p w:rsidR="00BC1D95" w:rsidRPr="00392862" w:rsidRDefault="00BC1D95" w:rsidP="00D46446">
            <w:pPr>
              <w:rPr>
                <w:lang w:val="es-ES"/>
              </w:rPr>
            </w:pPr>
            <w:r>
              <w:t xml:space="preserve"> </w:t>
            </w:r>
          </w:p>
        </w:tc>
        <w:tc>
          <w:tcPr>
            <w:tcW w:w="3181" w:type="dxa"/>
          </w:tcPr>
          <w:p w:rsidR="00BC1D95" w:rsidRPr="00D52B00" w:rsidRDefault="00BC1D95" w:rsidP="00D52B00">
            <w:pPr>
              <w:rPr>
                <w:sz w:val="20"/>
                <w:szCs w:val="20"/>
              </w:rPr>
            </w:pPr>
            <w:r w:rsidRPr="00D52B00">
              <w:rPr>
                <w:sz w:val="20"/>
                <w:szCs w:val="20"/>
              </w:rPr>
              <w:lastRenderedPageBreak/>
              <w:t>1. Analizar las características de la población</w:t>
            </w:r>
            <w:r>
              <w:rPr>
                <w:sz w:val="20"/>
                <w:szCs w:val="20"/>
              </w:rPr>
              <w:t xml:space="preserve"> </w:t>
            </w:r>
            <w:r w:rsidRPr="00D52B00">
              <w:rPr>
                <w:sz w:val="20"/>
                <w:szCs w:val="20"/>
              </w:rPr>
              <w:t>española, su distribución, dinámica y evolución, así</w:t>
            </w:r>
          </w:p>
          <w:p w:rsidR="00BC1D95" w:rsidRPr="00D52B00" w:rsidRDefault="00BC1D95" w:rsidP="00D52B00">
            <w:pPr>
              <w:rPr>
                <w:sz w:val="20"/>
                <w:szCs w:val="20"/>
              </w:rPr>
            </w:pPr>
            <w:proofErr w:type="gramStart"/>
            <w:r w:rsidRPr="00D52B00">
              <w:rPr>
                <w:sz w:val="20"/>
                <w:szCs w:val="20"/>
              </w:rPr>
              <w:t>como</w:t>
            </w:r>
            <w:proofErr w:type="gramEnd"/>
            <w:r w:rsidRPr="00D52B00">
              <w:rPr>
                <w:sz w:val="20"/>
                <w:szCs w:val="20"/>
              </w:rPr>
              <w:t xml:space="preserve"> los movimientos migratorios.</w:t>
            </w:r>
          </w:p>
          <w:p w:rsidR="00BC1D95" w:rsidRDefault="00BC1D95" w:rsidP="00D52B00">
            <w:pPr>
              <w:rPr>
                <w:sz w:val="20"/>
                <w:szCs w:val="20"/>
              </w:rPr>
            </w:pPr>
          </w:p>
          <w:p w:rsidR="00BC1D95" w:rsidRPr="00D52B00" w:rsidRDefault="00BC1D95" w:rsidP="00D52B00">
            <w:pPr>
              <w:rPr>
                <w:sz w:val="20"/>
                <w:szCs w:val="20"/>
              </w:rPr>
            </w:pPr>
            <w:r w:rsidRPr="00D52B00">
              <w:rPr>
                <w:sz w:val="20"/>
                <w:szCs w:val="20"/>
              </w:rPr>
              <w:lastRenderedPageBreak/>
              <w:t>2. Conocer la organización territorial de</w:t>
            </w:r>
            <w:r>
              <w:rPr>
                <w:sz w:val="20"/>
                <w:szCs w:val="20"/>
              </w:rPr>
              <w:t xml:space="preserve"> </w:t>
            </w:r>
            <w:r w:rsidRPr="00D52B00">
              <w:rPr>
                <w:sz w:val="20"/>
                <w:szCs w:val="20"/>
              </w:rPr>
              <w:t>España.</w:t>
            </w:r>
          </w:p>
          <w:p w:rsidR="00BC1D95" w:rsidRPr="00D52B00" w:rsidRDefault="00BC1D95" w:rsidP="00D52B00">
            <w:pPr>
              <w:rPr>
                <w:sz w:val="20"/>
                <w:szCs w:val="20"/>
              </w:rPr>
            </w:pPr>
            <w:r w:rsidRPr="00D52B00">
              <w:rPr>
                <w:sz w:val="20"/>
                <w:szCs w:val="20"/>
              </w:rPr>
              <w:t>3. Conocer y analizar los problemas y retos</w:t>
            </w:r>
            <w:r>
              <w:rPr>
                <w:sz w:val="20"/>
                <w:szCs w:val="20"/>
              </w:rPr>
              <w:t xml:space="preserve"> </w:t>
            </w:r>
            <w:r w:rsidRPr="00D52B00">
              <w:rPr>
                <w:sz w:val="20"/>
                <w:szCs w:val="20"/>
              </w:rPr>
              <w:t>medioambientales que afronta España, su origen y</w:t>
            </w:r>
            <w:r>
              <w:rPr>
                <w:sz w:val="20"/>
                <w:szCs w:val="20"/>
              </w:rPr>
              <w:t xml:space="preserve"> </w:t>
            </w:r>
            <w:r w:rsidRPr="00D52B00">
              <w:rPr>
                <w:sz w:val="20"/>
                <w:szCs w:val="20"/>
              </w:rPr>
              <w:t>las posibles vías para afrontar estos problemas.</w:t>
            </w:r>
          </w:p>
          <w:p w:rsidR="00BC1D95" w:rsidRPr="00D52B00" w:rsidRDefault="00BC1D95" w:rsidP="00D52B00">
            <w:pPr>
              <w:rPr>
                <w:sz w:val="20"/>
                <w:szCs w:val="20"/>
              </w:rPr>
            </w:pPr>
            <w:r w:rsidRPr="00D52B00">
              <w:rPr>
                <w:sz w:val="20"/>
                <w:szCs w:val="20"/>
              </w:rPr>
              <w:t>4. Conocer los principales espacios naturales</w:t>
            </w:r>
            <w:r>
              <w:rPr>
                <w:sz w:val="20"/>
                <w:szCs w:val="20"/>
              </w:rPr>
              <w:t xml:space="preserve"> </w:t>
            </w:r>
            <w:r w:rsidRPr="00D52B00">
              <w:rPr>
                <w:sz w:val="20"/>
                <w:szCs w:val="20"/>
              </w:rPr>
              <w:t>protegidos a nivel peninsular e insular.</w:t>
            </w:r>
          </w:p>
          <w:p w:rsidR="00BC1D95" w:rsidRPr="00D52B00" w:rsidRDefault="00BC1D95" w:rsidP="00D52B00">
            <w:pPr>
              <w:rPr>
                <w:sz w:val="20"/>
                <w:szCs w:val="20"/>
              </w:rPr>
            </w:pPr>
            <w:r w:rsidRPr="00D52B00">
              <w:rPr>
                <w:sz w:val="20"/>
                <w:szCs w:val="20"/>
              </w:rPr>
              <w:t>5. Identificar los principales paisajes</w:t>
            </w:r>
          </w:p>
          <w:p w:rsidR="00BC1D95" w:rsidRPr="00392862" w:rsidRDefault="00BC1D95" w:rsidP="00176821">
            <w:pPr>
              <w:rPr>
                <w:sz w:val="20"/>
                <w:szCs w:val="20"/>
              </w:rPr>
            </w:pPr>
            <w:proofErr w:type="gramStart"/>
            <w:r w:rsidRPr="00D52B00">
              <w:rPr>
                <w:sz w:val="20"/>
                <w:szCs w:val="20"/>
              </w:rPr>
              <w:t>humanizados</w:t>
            </w:r>
            <w:proofErr w:type="gramEnd"/>
            <w:r w:rsidRPr="00D52B00">
              <w:rPr>
                <w:sz w:val="20"/>
                <w:szCs w:val="20"/>
              </w:rPr>
              <w:t xml:space="preserve"> españoles, </w:t>
            </w:r>
            <w:r>
              <w:rPr>
                <w:sz w:val="20"/>
                <w:szCs w:val="20"/>
              </w:rPr>
              <w:t xml:space="preserve"> i</w:t>
            </w:r>
            <w:r w:rsidRPr="00D52B00">
              <w:rPr>
                <w:sz w:val="20"/>
                <w:szCs w:val="20"/>
              </w:rPr>
              <w:t>dentificándolos por</w:t>
            </w:r>
            <w:r>
              <w:rPr>
                <w:sz w:val="20"/>
                <w:szCs w:val="20"/>
              </w:rPr>
              <w:t xml:space="preserve"> </w:t>
            </w:r>
            <w:r w:rsidRPr="00D52B00">
              <w:rPr>
                <w:sz w:val="20"/>
                <w:szCs w:val="20"/>
              </w:rPr>
              <w:t>comunidades autónomas.</w:t>
            </w:r>
          </w:p>
        </w:tc>
        <w:tc>
          <w:tcPr>
            <w:tcW w:w="4111" w:type="dxa"/>
          </w:tcPr>
          <w:p w:rsidR="00BC1D95" w:rsidRPr="009C5039" w:rsidRDefault="00BC1D95" w:rsidP="009C5039">
            <w:pPr>
              <w:rPr>
                <w:sz w:val="20"/>
                <w:szCs w:val="20"/>
              </w:rPr>
            </w:pPr>
            <w:r w:rsidRPr="00392862">
              <w:rPr>
                <w:sz w:val="20"/>
                <w:szCs w:val="20"/>
              </w:rPr>
              <w:lastRenderedPageBreak/>
              <w:t xml:space="preserve"> </w:t>
            </w:r>
            <w:r w:rsidRPr="009C5039">
              <w:rPr>
                <w:sz w:val="20"/>
                <w:szCs w:val="20"/>
              </w:rPr>
              <w:t>1.1. Explica la pirámide de población de España y de las</w:t>
            </w:r>
            <w:r>
              <w:rPr>
                <w:sz w:val="20"/>
                <w:szCs w:val="20"/>
              </w:rPr>
              <w:t xml:space="preserve"> </w:t>
            </w:r>
            <w:r w:rsidRPr="009C5039">
              <w:rPr>
                <w:sz w:val="20"/>
                <w:szCs w:val="20"/>
              </w:rPr>
              <w:t xml:space="preserve">diferentes Comunidades </w:t>
            </w:r>
            <w:proofErr w:type="spellStart"/>
            <w:r w:rsidRPr="009C5039">
              <w:rPr>
                <w:sz w:val="20"/>
                <w:szCs w:val="20"/>
              </w:rPr>
              <w:t>Autónomas.</w:t>
            </w:r>
            <w:r>
              <w:rPr>
                <w:sz w:val="20"/>
                <w:szCs w:val="20"/>
              </w:rPr>
              <w:t>b</w:t>
            </w:r>
            <w:proofErr w:type="spellEnd"/>
            <w:r>
              <w:rPr>
                <w:sz w:val="20"/>
                <w:szCs w:val="20"/>
              </w:rPr>
              <w:t>), e)</w:t>
            </w:r>
          </w:p>
          <w:p w:rsidR="00BC1D95" w:rsidRPr="009C5039" w:rsidRDefault="00BC1D95" w:rsidP="009C5039">
            <w:pPr>
              <w:rPr>
                <w:sz w:val="20"/>
                <w:szCs w:val="20"/>
              </w:rPr>
            </w:pPr>
            <w:r w:rsidRPr="009C5039">
              <w:rPr>
                <w:sz w:val="20"/>
                <w:szCs w:val="20"/>
              </w:rPr>
              <w:t xml:space="preserve">1.2. Analiza en distintos medios los </w:t>
            </w:r>
            <w:r>
              <w:rPr>
                <w:sz w:val="20"/>
                <w:szCs w:val="20"/>
              </w:rPr>
              <w:t>m</w:t>
            </w:r>
            <w:r w:rsidRPr="009C5039">
              <w:rPr>
                <w:sz w:val="20"/>
                <w:szCs w:val="20"/>
              </w:rPr>
              <w:t>ovimientos</w:t>
            </w:r>
            <w:r>
              <w:rPr>
                <w:sz w:val="20"/>
                <w:szCs w:val="20"/>
              </w:rPr>
              <w:t xml:space="preserve"> </w:t>
            </w:r>
            <w:r w:rsidRPr="009C5039">
              <w:rPr>
                <w:sz w:val="20"/>
                <w:szCs w:val="20"/>
              </w:rPr>
              <w:t xml:space="preserve">migratorios en las últimas tres </w:t>
            </w:r>
            <w:proofErr w:type="spellStart"/>
            <w:r w:rsidRPr="009C5039">
              <w:rPr>
                <w:sz w:val="20"/>
                <w:szCs w:val="20"/>
              </w:rPr>
              <w:lastRenderedPageBreak/>
              <w:t>décadas.</w:t>
            </w:r>
            <w:r>
              <w:rPr>
                <w:sz w:val="20"/>
                <w:szCs w:val="20"/>
              </w:rPr>
              <w:t>b</w:t>
            </w:r>
            <w:proofErr w:type="spellEnd"/>
            <w:r>
              <w:rPr>
                <w:sz w:val="20"/>
                <w:szCs w:val="20"/>
              </w:rPr>
              <w:t>), e)</w:t>
            </w:r>
          </w:p>
          <w:p w:rsidR="00BC1D95" w:rsidRPr="009C5039" w:rsidRDefault="00BC1D95" w:rsidP="009C5039">
            <w:pPr>
              <w:rPr>
                <w:sz w:val="20"/>
                <w:szCs w:val="20"/>
              </w:rPr>
            </w:pPr>
            <w:r w:rsidRPr="009C5039">
              <w:rPr>
                <w:sz w:val="20"/>
                <w:szCs w:val="20"/>
              </w:rPr>
              <w:t>2.1. Distingue en un mapa político la distribución</w:t>
            </w:r>
            <w:r>
              <w:rPr>
                <w:sz w:val="20"/>
                <w:szCs w:val="20"/>
              </w:rPr>
              <w:t xml:space="preserve"> </w:t>
            </w:r>
            <w:r w:rsidRPr="009C5039">
              <w:rPr>
                <w:sz w:val="20"/>
                <w:szCs w:val="20"/>
              </w:rPr>
              <w:t>territorial de España: comunidades autónomas, capitales,</w:t>
            </w:r>
            <w:r>
              <w:rPr>
                <w:sz w:val="20"/>
                <w:szCs w:val="20"/>
              </w:rPr>
              <w:t xml:space="preserve"> </w:t>
            </w:r>
            <w:r w:rsidRPr="009C5039">
              <w:rPr>
                <w:sz w:val="20"/>
                <w:szCs w:val="20"/>
              </w:rPr>
              <w:t>provincias, islas.</w:t>
            </w:r>
            <w:r>
              <w:rPr>
                <w:sz w:val="20"/>
                <w:szCs w:val="20"/>
              </w:rPr>
              <w:t xml:space="preserve"> d), e)</w:t>
            </w:r>
          </w:p>
          <w:p w:rsidR="00BC1D95" w:rsidRPr="009C5039" w:rsidRDefault="00BC1D95" w:rsidP="009C5039">
            <w:pPr>
              <w:rPr>
                <w:sz w:val="20"/>
                <w:szCs w:val="20"/>
              </w:rPr>
            </w:pPr>
            <w:r w:rsidRPr="009C5039">
              <w:rPr>
                <w:sz w:val="20"/>
                <w:szCs w:val="20"/>
              </w:rPr>
              <w:t>3.1. Compara paisajes humanizados españoles según</w:t>
            </w:r>
            <w:r>
              <w:rPr>
                <w:sz w:val="20"/>
                <w:szCs w:val="20"/>
              </w:rPr>
              <w:t xml:space="preserve"> </w:t>
            </w:r>
            <w:r w:rsidRPr="009C5039">
              <w:rPr>
                <w:sz w:val="20"/>
                <w:szCs w:val="20"/>
              </w:rPr>
              <w:t xml:space="preserve">su actividad </w:t>
            </w:r>
            <w:proofErr w:type="spellStart"/>
            <w:r w:rsidRPr="009C5039">
              <w:rPr>
                <w:sz w:val="20"/>
                <w:szCs w:val="20"/>
              </w:rPr>
              <w:t>económica.</w:t>
            </w:r>
            <w:r>
              <w:rPr>
                <w:sz w:val="20"/>
                <w:szCs w:val="20"/>
              </w:rPr>
              <w:t>c</w:t>
            </w:r>
            <w:proofErr w:type="spellEnd"/>
            <w:r>
              <w:rPr>
                <w:sz w:val="20"/>
                <w:szCs w:val="20"/>
              </w:rPr>
              <w:t>), d), e)</w:t>
            </w:r>
          </w:p>
          <w:p w:rsidR="00BC1D95" w:rsidRDefault="00BC1D95" w:rsidP="009C5039">
            <w:pPr>
              <w:rPr>
                <w:sz w:val="20"/>
                <w:szCs w:val="20"/>
              </w:rPr>
            </w:pPr>
          </w:p>
          <w:p w:rsidR="00BC1D95" w:rsidRPr="009C5039" w:rsidRDefault="00BC1D95" w:rsidP="009C5039">
            <w:pPr>
              <w:rPr>
                <w:sz w:val="20"/>
                <w:szCs w:val="20"/>
              </w:rPr>
            </w:pPr>
            <w:r w:rsidRPr="009C5039">
              <w:rPr>
                <w:sz w:val="20"/>
                <w:szCs w:val="20"/>
              </w:rPr>
              <w:t>4.1. Sitúa los parques naturales españoles en un mapa,</w:t>
            </w:r>
            <w:r>
              <w:rPr>
                <w:sz w:val="20"/>
                <w:szCs w:val="20"/>
              </w:rPr>
              <w:t xml:space="preserve"> </w:t>
            </w:r>
            <w:r w:rsidRPr="009C5039">
              <w:rPr>
                <w:sz w:val="20"/>
                <w:szCs w:val="20"/>
              </w:rPr>
              <w:t xml:space="preserve">y explica la situación actual de algunos de </w:t>
            </w:r>
            <w:proofErr w:type="spellStart"/>
            <w:r w:rsidRPr="009C5039">
              <w:rPr>
                <w:sz w:val="20"/>
                <w:szCs w:val="20"/>
              </w:rPr>
              <w:t>ellos.</w:t>
            </w:r>
            <w:r>
              <w:rPr>
                <w:sz w:val="20"/>
                <w:szCs w:val="20"/>
              </w:rPr>
              <w:t>c</w:t>
            </w:r>
            <w:proofErr w:type="spellEnd"/>
            <w:r>
              <w:rPr>
                <w:sz w:val="20"/>
                <w:szCs w:val="20"/>
              </w:rPr>
              <w:t>), e)</w:t>
            </w:r>
          </w:p>
          <w:p w:rsidR="00BC1D95" w:rsidRPr="00392862" w:rsidRDefault="00BC1D95" w:rsidP="006812E3">
            <w:pPr>
              <w:rPr>
                <w:sz w:val="20"/>
                <w:szCs w:val="20"/>
              </w:rPr>
            </w:pPr>
            <w:r w:rsidRPr="009C5039">
              <w:rPr>
                <w:sz w:val="20"/>
                <w:szCs w:val="20"/>
              </w:rPr>
              <w:t>5.1. Clasifica los principales paisajes humanizados</w:t>
            </w:r>
            <w:r>
              <w:rPr>
                <w:sz w:val="20"/>
                <w:szCs w:val="20"/>
              </w:rPr>
              <w:t xml:space="preserve"> </w:t>
            </w:r>
            <w:r w:rsidRPr="009C5039">
              <w:rPr>
                <w:sz w:val="20"/>
                <w:szCs w:val="20"/>
              </w:rPr>
              <w:t xml:space="preserve">españoles a través de </w:t>
            </w:r>
            <w:proofErr w:type="spellStart"/>
            <w:r w:rsidRPr="009C5039">
              <w:rPr>
                <w:sz w:val="20"/>
                <w:szCs w:val="20"/>
              </w:rPr>
              <w:t>imágenes</w:t>
            </w:r>
            <w:r>
              <w:rPr>
                <w:sz w:val="20"/>
                <w:szCs w:val="20"/>
              </w:rPr>
              <w:t>.c</w:t>
            </w:r>
            <w:proofErr w:type="spellEnd"/>
            <w:r>
              <w:rPr>
                <w:sz w:val="20"/>
                <w:szCs w:val="20"/>
              </w:rPr>
              <w:t>), g)</w:t>
            </w:r>
          </w:p>
        </w:tc>
        <w:tc>
          <w:tcPr>
            <w:tcW w:w="3543" w:type="dxa"/>
          </w:tcPr>
          <w:p w:rsidR="00BC1D95" w:rsidRPr="00392862" w:rsidRDefault="00BC1D95" w:rsidP="00987527">
            <w:pPr>
              <w:rPr>
                <w:b/>
                <w:bCs/>
                <w:sz w:val="20"/>
                <w:szCs w:val="20"/>
              </w:rPr>
            </w:pPr>
          </w:p>
          <w:p w:rsidR="00BC1D95" w:rsidRPr="00392862" w:rsidRDefault="00BC1D95" w:rsidP="006812E3">
            <w:pPr>
              <w:jc w:val="both"/>
              <w:outlineLvl w:val="0"/>
              <w:rPr>
                <w:sz w:val="20"/>
                <w:szCs w:val="20"/>
                <w:lang w:val="es-ES"/>
              </w:rPr>
            </w:pPr>
            <w:r w:rsidRPr="006812E3">
              <w:rPr>
                <w:b/>
                <w:bCs/>
                <w:sz w:val="20"/>
                <w:szCs w:val="20"/>
                <w:lang w:val="es-ES"/>
              </w:rPr>
              <w:t>Trabajo en clase</w:t>
            </w:r>
            <w:r>
              <w:rPr>
                <w:sz w:val="20"/>
                <w:szCs w:val="20"/>
                <w:lang w:val="es-ES"/>
              </w:rPr>
              <w:t>: analiza  pirámides de población  (10%)</w:t>
            </w:r>
          </w:p>
          <w:p w:rsidR="00BC1D95" w:rsidRDefault="00BC1D95" w:rsidP="00A60EFE">
            <w:pPr>
              <w:jc w:val="both"/>
              <w:outlineLvl w:val="0"/>
              <w:rPr>
                <w:b/>
                <w:bCs/>
                <w:sz w:val="20"/>
                <w:szCs w:val="20"/>
                <w:lang w:val="es-ES"/>
              </w:rPr>
            </w:pPr>
          </w:p>
          <w:p w:rsidR="00BC1D95" w:rsidRDefault="00BC1D95" w:rsidP="00A60EFE">
            <w:pPr>
              <w:jc w:val="both"/>
              <w:outlineLvl w:val="0"/>
              <w:rPr>
                <w:b/>
                <w:bCs/>
                <w:sz w:val="20"/>
                <w:szCs w:val="20"/>
                <w:lang w:val="es-ES"/>
              </w:rPr>
            </w:pPr>
          </w:p>
          <w:p w:rsidR="00BC1D95" w:rsidRPr="00392862" w:rsidRDefault="00BC1D95" w:rsidP="004606F2">
            <w:pPr>
              <w:jc w:val="both"/>
              <w:outlineLvl w:val="0"/>
              <w:rPr>
                <w:sz w:val="20"/>
                <w:szCs w:val="20"/>
                <w:lang w:val="es-ES"/>
              </w:rPr>
            </w:pPr>
            <w:r w:rsidRPr="00E94A98">
              <w:rPr>
                <w:b/>
                <w:bCs/>
                <w:sz w:val="20"/>
                <w:szCs w:val="20"/>
                <w:lang w:val="es-ES"/>
              </w:rPr>
              <w:lastRenderedPageBreak/>
              <w:t>En una prueba escrita</w:t>
            </w:r>
            <w:r>
              <w:rPr>
                <w:sz w:val="20"/>
                <w:szCs w:val="20"/>
                <w:lang w:val="es-ES"/>
              </w:rPr>
              <w:t xml:space="preserve"> explica los problemas medioambientales que afectan a España. (15%)</w:t>
            </w:r>
          </w:p>
          <w:p w:rsidR="00BC1D95" w:rsidRDefault="00BC1D95" w:rsidP="00A60EFE">
            <w:pPr>
              <w:jc w:val="both"/>
              <w:outlineLvl w:val="0"/>
              <w:rPr>
                <w:sz w:val="20"/>
                <w:szCs w:val="20"/>
                <w:lang w:val="es-ES"/>
              </w:rPr>
            </w:pPr>
          </w:p>
          <w:p w:rsidR="00BC1D95" w:rsidRDefault="00BC1D95" w:rsidP="00A60EFE">
            <w:pPr>
              <w:jc w:val="both"/>
              <w:outlineLvl w:val="0"/>
              <w:rPr>
                <w:sz w:val="20"/>
                <w:szCs w:val="20"/>
                <w:lang w:val="es-ES"/>
              </w:rPr>
            </w:pPr>
          </w:p>
          <w:p w:rsidR="00BC1D95" w:rsidRDefault="00BC1D95" w:rsidP="00A60EFE">
            <w:pPr>
              <w:jc w:val="both"/>
              <w:outlineLvl w:val="0"/>
              <w:rPr>
                <w:sz w:val="20"/>
                <w:szCs w:val="20"/>
                <w:lang w:val="es-ES"/>
              </w:rPr>
            </w:pPr>
          </w:p>
          <w:p w:rsidR="00BC1D95" w:rsidRPr="00392862" w:rsidRDefault="00BC1D95" w:rsidP="00A60EFE">
            <w:pPr>
              <w:jc w:val="both"/>
              <w:outlineLvl w:val="0"/>
              <w:rPr>
                <w:sz w:val="20"/>
                <w:szCs w:val="20"/>
                <w:lang w:val="es-ES"/>
              </w:rPr>
            </w:pPr>
            <w:r w:rsidRPr="00E94A98">
              <w:rPr>
                <w:b/>
                <w:bCs/>
                <w:sz w:val="20"/>
                <w:szCs w:val="20"/>
                <w:lang w:val="es-ES"/>
              </w:rPr>
              <w:t>En una prueba escrita</w:t>
            </w:r>
            <w:r>
              <w:rPr>
                <w:sz w:val="20"/>
                <w:szCs w:val="20"/>
                <w:lang w:val="es-ES"/>
              </w:rPr>
              <w:t xml:space="preserve"> con mapas mudos  localiza la distribución territorial y los parques naturales de España (15%)</w:t>
            </w:r>
          </w:p>
          <w:p w:rsidR="00BC1D95" w:rsidRDefault="00BC1D95" w:rsidP="00A60EFE">
            <w:pPr>
              <w:jc w:val="both"/>
              <w:outlineLvl w:val="0"/>
              <w:rPr>
                <w:sz w:val="20"/>
                <w:szCs w:val="20"/>
                <w:lang w:val="es-ES"/>
              </w:rPr>
            </w:pPr>
          </w:p>
          <w:p w:rsidR="00BC1D95" w:rsidRPr="00A60EFE" w:rsidRDefault="00BC1D95" w:rsidP="006812E3">
            <w:pPr>
              <w:jc w:val="both"/>
              <w:outlineLvl w:val="0"/>
              <w:rPr>
                <w:sz w:val="20"/>
                <w:szCs w:val="20"/>
                <w:lang w:val="es-ES"/>
              </w:rPr>
            </w:pPr>
          </w:p>
        </w:tc>
      </w:tr>
    </w:tbl>
    <w:p w:rsidR="00BC1D95" w:rsidRPr="00C37118" w:rsidRDefault="00BC1D95" w:rsidP="000F0718">
      <w:pPr>
        <w:jc w:val="both"/>
        <w:rPr>
          <w:b/>
          <w:bCs/>
        </w:rPr>
      </w:pPr>
    </w:p>
    <w:p w:rsidR="00BC1D95" w:rsidRDefault="00BC1D95" w:rsidP="000F0718">
      <w:pPr>
        <w:jc w:val="both"/>
        <w:rPr>
          <w:b/>
          <w:bCs/>
          <w:lang w:val="es-ES"/>
        </w:rPr>
      </w:pPr>
    </w:p>
    <w:p w:rsidR="00BC1D95" w:rsidRDefault="00BC1D95" w:rsidP="000F0718">
      <w:pPr>
        <w:jc w:val="both"/>
        <w:rPr>
          <w:b/>
          <w:bCs/>
          <w:lang w:val="es-ES"/>
        </w:rPr>
      </w:pPr>
    </w:p>
    <w:p w:rsidR="00BC1D95" w:rsidRDefault="00BC1D95" w:rsidP="000F0718">
      <w:pPr>
        <w:rPr>
          <w:lang w:val="es-ES"/>
        </w:rPr>
      </w:pPr>
    </w:p>
    <w:tbl>
      <w:tblPr>
        <w:tblW w:w="137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1"/>
        <w:gridCol w:w="3181"/>
        <w:gridCol w:w="4111"/>
        <w:gridCol w:w="3543"/>
      </w:tblGrid>
      <w:tr w:rsidR="00BC1D95" w:rsidRPr="00F963FD">
        <w:tc>
          <w:tcPr>
            <w:tcW w:w="2881" w:type="dxa"/>
          </w:tcPr>
          <w:p w:rsidR="00BC1D95" w:rsidRPr="00392862" w:rsidRDefault="00BC1D95" w:rsidP="00392862">
            <w:pPr>
              <w:jc w:val="center"/>
              <w:rPr>
                <w:b/>
                <w:bCs/>
                <w:lang w:val="es-ES"/>
              </w:rPr>
            </w:pPr>
            <w:r w:rsidRPr="00392862">
              <w:rPr>
                <w:b/>
                <w:bCs/>
                <w:lang w:val="es-ES"/>
              </w:rPr>
              <w:br w:type="page"/>
              <w:t>Contenidos</w:t>
            </w:r>
          </w:p>
        </w:tc>
        <w:tc>
          <w:tcPr>
            <w:tcW w:w="3181" w:type="dxa"/>
          </w:tcPr>
          <w:p w:rsidR="00BC1D95" w:rsidRPr="00392862" w:rsidRDefault="00BC1D95" w:rsidP="00392862">
            <w:pPr>
              <w:jc w:val="center"/>
              <w:rPr>
                <w:b/>
                <w:bCs/>
                <w:lang w:val="es-ES"/>
              </w:rPr>
            </w:pPr>
            <w:r w:rsidRPr="00392862">
              <w:rPr>
                <w:b/>
                <w:bCs/>
                <w:lang w:val="es-ES"/>
              </w:rPr>
              <w:t>Criterios de evaluación</w:t>
            </w:r>
          </w:p>
        </w:tc>
        <w:tc>
          <w:tcPr>
            <w:tcW w:w="4111" w:type="dxa"/>
          </w:tcPr>
          <w:p w:rsidR="00BC1D95" w:rsidRPr="00392862" w:rsidRDefault="00BC1D95" w:rsidP="00392862">
            <w:pPr>
              <w:jc w:val="center"/>
              <w:rPr>
                <w:b/>
                <w:bCs/>
                <w:lang w:val="es-ES"/>
              </w:rPr>
            </w:pPr>
            <w:r w:rsidRPr="00392862">
              <w:rPr>
                <w:b/>
                <w:bCs/>
                <w:lang w:val="es-ES"/>
              </w:rPr>
              <w:t>Estándares de aprendizaje evaluables</w:t>
            </w:r>
            <w:r w:rsidRPr="00392862">
              <w:rPr>
                <w:b/>
                <w:bCs/>
              </w:rPr>
              <w:t>/Competencias clave (letra)</w:t>
            </w:r>
          </w:p>
        </w:tc>
        <w:tc>
          <w:tcPr>
            <w:tcW w:w="3543" w:type="dxa"/>
          </w:tcPr>
          <w:p w:rsidR="00BC1D95" w:rsidRPr="00392862" w:rsidRDefault="00BC1D95" w:rsidP="00392862">
            <w:pPr>
              <w:jc w:val="center"/>
              <w:rPr>
                <w:b/>
                <w:bCs/>
                <w:lang w:val="es-ES"/>
              </w:rPr>
            </w:pPr>
          </w:p>
        </w:tc>
      </w:tr>
      <w:tr w:rsidR="00BC1D95" w:rsidRPr="00F963FD">
        <w:tc>
          <w:tcPr>
            <w:tcW w:w="13716" w:type="dxa"/>
            <w:gridSpan w:val="4"/>
          </w:tcPr>
          <w:p w:rsidR="00BC1D95" w:rsidRPr="00392862" w:rsidRDefault="00BC1D95" w:rsidP="00040D5F">
            <w:pPr>
              <w:jc w:val="center"/>
              <w:rPr>
                <w:b/>
                <w:bCs/>
                <w:lang w:val="es-ES"/>
              </w:rPr>
            </w:pPr>
            <w:r w:rsidRPr="00392862">
              <w:rPr>
                <w:b/>
                <w:bCs/>
                <w:lang w:val="es-ES"/>
              </w:rPr>
              <w:t xml:space="preserve">Tercer trimestre. Bloque </w:t>
            </w:r>
            <w:r>
              <w:rPr>
                <w:b/>
                <w:bCs/>
                <w:lang w:val="es-ES"/>
              </w:rPr>
              <w:t>2</w:t>
            </w:r>
            <w:r w:rsidRPr="00392862">
              <w:rPr>
                <w:b/>
                <w:bCs/>
                <w:lang w:val="es-ES"/>
              </w:rPr>
              <w:t xml:space="preserve">: </w:t>
            </w:r>
            <w:r>
              <w:rPr>
                <w:b/>
                <w:bCs/>
                <w:lang w:val="es-ES"/>
              </w:rPr>
              <w:t>El espacio humano</w:t>
            </w:r>
            <w:r w:rsidRPr="00392862">
              <w:rPr>
                <w:b/>
                <w:bCs/>
                <w:lang w:val="es-ES"/>
              </w:rPr>
              <w:t>.</w:t>
            </w:r>
          </w:p>
        </w:tc>
      </w:tr>
      <w:tr w:rsidR="00BC1D95" w:rsidRPr="00F963FD">
        <w:tc>
          <w:tcPr>
            <w:tcW w:w="2881" w:type="dxa"/>
          </w:tcPr>
          <w:p w:rsidR="00BC1D95" w:rsidRDefault="00BC1D95" w:rsidP="00D46446">
            <w:pPr>
              <w:jc w:val="both"/>
            </w:pPr>
            <w:r w:rsidRPr="00392862">
              <w:rPr>
                <w:b/>
                <w:bCs/>
                <w:sz w:val="22"/>
                <w:szCs w:val="22"/>
              </w:rPr>
              <w:t xml:space="preserve"> Tema 1</w:t>
            </w:r>
            <w:r>
              <w:rPr>
                <w:b/>
                <w:bCs/>
                <w:sz w:val="22"/>
                <w:szCs w:val="22"/>
              </w:rPr>
              <w:t>2</w:t>
            </w:r>
            <w:r w:rsidRPr="00392862">
              <w:rPr>
                <w:sz w:val="22"/>
                <w:szCs w:val="22"/>
              </w:rPr>
              <w:t xml:space="preserve">.- </w:t>
            </w:r>
            <w:r>
              <w:t>La ciudad y el proceso de urbanización.</w:t>
            </w:r>
          </w:p>
          <w:p w:rsidR="00BC1D95" w:rsidRDefault="00BC1D95" w:rsidP="00D46446">
            <w:pPr>
              <w:jc w:val="both"/>
            </w:pPr>
          </w:p>
          <w:p w:rsidR="00BC1D95" w:rsidRDefault="00BC1D95" w:rsidP="00D46446">
            <w:r w:rsidRPr="00D46446">
              <w:rPr>
                <w:b/>
                <w:bCs/>
              </w:rPr>
              <w:t>Tema 13.-</w:t>
            </w:r>
            <w:r>
              <w:t xml:space="preserve"> Evolución de la población y distribución geográfica. </w:t>
            </w:r>
          </w:p>
          <w:p w:rsidR="00BC1D95" w:rsidRDefault="00BC1D95" w:rsidP="00D46446">
            <w:r>
              <w:t xml:space="preserve">-Densidad de población. </w:t>
            </w:r>
          </w:p>
          <w:p w:rsidR="00BC1D95" w:rsidRDefault="00BC1D95" w:rsidP="00D46446"/>
          <w:p w:rsidR="00BC1D95" w:rsidRPr="00D46446" w:rsidRDefault="00BC1D95" w:rsidP="00D46446">
            <w:pPr>
              <w:rPr>
                <w:b/>
                <w:bCs/>
              </w:rPr>
            </w:pPr>
            <w:r w:rsidRPr="00D46446">
              <w:rPr>
                <w:b/>
                <w:bCs/>
              </w:rPr>
              <w:t>Tema 14.-</w:t>
            </w:r>
          </w:p>
          <w:p w:rsidR="00BC1D95" w:rsidRDefault="00BC1D95" w:rsidP="00D46446">
            <w:r>
              <w:t xml:space="preserve">- La vida en el espacio </w:t>
            </w:r>
            <w:r>
              <w:lastRenderedPageBreak/>
              <w:t xml:space="preserve">urbano. </w:t>
            </w:r>
          </w:p>
          <w:p w:rsidR="00BC1D95" w:rsidRDefault="00BC1D95" w:rsidP="00D46446">
            <w:r>
              <w:t xml:space="preserve">Problemas urbanos. </w:t>
            </w:r>
          </w:p>
          <w:p w:rsidR="00BC1D95" w:rsidRDefault="00BC1D95" w:rsidP="00D46446"/>
          <w:p w:rsidR="00BC1D95" w:rsidRPr="00D46446" w:rsidRDefault="00BC1D95" w:rsidP="00D46446">
            <w:pPr>
              <w:rPr>
                <w:b/>
                <w:bCs/>
              </w:rPr>
            </w:pPr>
            <w:r w:rsidRPr="00D46446">
              <w:rPr>
                <w:b/>
                <w:bCs/>
              </w:rPr>
              <w:t>Tema 15.-</w:t>
            </w:r>
          </w:p>
          <w:p w:rsidR="00BC1D95" w:rsidRPr="00392862" w:rsidRDefault="00BC1D95" w:rsidP="00D46446">
            <w:pPr>
              <w:rPr>
                <w:lang w:val="es-ES"/>
              </w:rPr>
            </w:pPr>
            <w:r>
              <w:t>Las ciudades españolas y europeas. Las grandes ciudades del mundo. Características.</w:t>
            </w:r>
          </w:p>
        </w:tc>
        <w:tc>
          <w:tcPr>
            <w:tcW w:w="3181" w:type="dxa"/>
          </w:tcPr>
          <w:p w:rsidR="00BC1D95" w:rsidRDefault="00BC1D95" w:rsidP="00D52B00">
            <w:pPr>
              <w:jc w:val="both"/>
              <w:rPr>
                <w:sz w:val="20"/>
                <w:szCs w:val="20"/>
              </w:rPr>
            </w:pPr>
            <w:r w:rsidRPr="00D52B00">
              <w:rPr>
                <w:sz w:val="20"/>
                <w:szCs w:val="20"/>
              </w:rPr>
              <w:lastRenderedPageBreak/>
              <w:t>6. Reconocer las características de las</w:t>
            </w:r>
            <w:r>
              <w:rPr>
                <w:sz w:val="20"/>
                <w:szCs w:val="20"/>
              </w:rPr>
              <w:t xml:space="preserve"> </w:t>
            </w:r>
            <w:r w:rsidRPr="00D52B00">
              <w:rPr>
                <w:sz w:val="20"/>
                <w:szCs w:val="20"/>
              </w:rPr>
              <w:t>ciudades españolas y las formas de ocupación del</w:t>
            </w:r>
            <w:r>
              <w:rPr>
                <w:sz w:val="20"/>
                <w:szCs w:val="20"/>
              </w:rPr>
              <w:t xml:space="preserve"> </w:t>
            </w:r>
            <w:r w:rsidRPr="00D52B00">
              <w:rPr>
                <w:sz w:val="20"/>
                <w:szCs w:val="20"/>
              </w:rPr>
              <w:t>espacio urbano.</w:t>
            </w:r>
          </w:p>
          <w:p w:rsidR="00BC1D95" w:rsidRPr="00D52B00" w:rsidRDefault="00BC1D95" w:rsidP="00D52B00">
            <w:pPr>
              <w:jc w:val="both"/>
              <w:rPr>
                <w:sz w:val="20"/>
                <w:szCs w:val="20"/>
              </w:rPr>
            </w:pPr>
          </w:p>
          <w:p w:rsidR="00BC1D95" w:rsidRPr="00D52B00" w:rsidRDefault="00BC1D95" w:rsidP="00D52B00">
            <w:pPr>
              <w:jc w:val="both"/>
              <w:rPr>
                <w:sz w:val="20"/>
                <w:szCs w:val="20"/>
              </w:rPr>
            </w:pPr>
            <w:r w:rsidRPr="00D52B00">
              <w:rPr>
                <w:sz w:val="20"/>
                <w:szCs w:val="20"/>
              </w:rPr>
              <w:t>7. Analizar la población europea, en cuanto a</w:t>
            </w:r>
            <w:r>
              <w:rPr>
                <w:sz w:val="20"/>
                <w:szCs w:val="20"/>
              </w:rPr>
              <w:t xml:space="preserve"> </w:t>
            </w:r>
            <w:r w:rsidRPr="00D52B00">
              <w:rPr>
                <w:sz w:val="20"/>
                <w:szCs w:val="20"/>
              </w:rPr>
              <w:t>su distribución, evolución, dinámica, migraciones y</w:t>
            </w:r>
            <w:r>
              <w:rPr>
                <w:sz w:val="20"/>
                <w:szCs w:val="20"/>
              </w:rPr>
              <w:t xml:space="preserve"> </w:t>
            </w:r>
            <w:r w:rsidRPr="00D52B00">
              <w:rPr>
                <w:sz w:val="20"/>
                <w:szCs w:val="20"/>
              </w:rPr>
              <w:t>políticas de población.</w:t>
            </w:r>
          </w:p>
          <w:p w:rsidR="00BC1D95" w:rsidRDefault="00BC1D95" w:rsidP="00D52B00">
            <w:pPr>
              <w:jc w:val="both"/>
              <w:rPr>
                <w:sz w:val="20"/>
                <w:szCs w:val="20"/>
              </w:rPr>
            </w:pPr>
          </w:p>
          <w:p w:rsidR="00BC1D95" w:rsidRDefault="00BC1D95" w:rsidP="00D52B00">
            <w:pPr>
              <w:jc w:val="both"/>
              <w:rPr>
                <w:sz w:val="20"/>
                <w:szCs w:val="20"/>
              </w:rPr>
            </w:pPr>
          </w:p>
          <w:p w:rsidR="00BC1D95" w:rsidRDefault="00BC1D95" w:rsidP="00D52B00">
            <w:pPr>
              <w:jc w:val="both"/>
              <w:rPr>
                <w:sz w:val="20"/>
                <w:szCs w:val="20"/>
              </w:rPr>
            </w:pPr>
            <w:r w:rsidRPr="00D52B00">
              <w:rPr>
                <w:sz w:val="20"/>
                <w:szCs w:val="20"/>
              </w:rPr>
              <w:t>9. Comprender el proceso de urbanización, sus</w:t>
            </w:r>
            <w:r>
              <w:rPr>
                <w:sz w:val="20"/>
                <w:szCs w:val="20"/>
              </w:rPr>
              <w:t xml:space="preserve"> </w:t>
            </w:r>
            <w:r w:rsidRPr="00D52B00">
              <w:rPr>
                <w:sz w:val="20"/>
                <w:szCs w:val="20"/>
              </w:rPr>
              <w:t xml:space="preserve">pros y contras en </w:t>
            </w:r>
            <w:r w:rsidRPr="00D52B00">
              <w:rPr>
                <w:sz w:val="20"/>
                <w:szCs w:val="20"/>
              </w:rPr>
              <w:lastRenderedPageBreak/>
              <w:t>Europa.</w:t>
            </w:r>
          </w:p>
          <w:p w:rsidR="00BC1D95" w:rsidRDefault="00BC1D95" w:rsidP="00176821">
            <w:pPr>
              <w:jc w:val="both"/>
              <w:rPr>
                <w:sz w:val="20"/>
                <w:szCs w:val="20"/>
              </w:rPr>
            </w:pPr>
          </w:p>
          <w:p w:rsidR="00BC1D95" w:rsidRDefault="00BC1D95" w:rsidP="00176821">
            <w:pPr>
              <w:jc w:val="both"/>
              <w:rPr>
                <w:sz w:val="20"/>
                <w:szCs w:val="20"/>
              </w:rPr>
            </w:pPr>
          </w:p>
          <w:p w:rsidR="00BC1D95" w:rsidRPr="00392862" w:rsidRDefault="00BC1D95" w:rsidP="00176821">
            <w:pPr>
              <w:jc w:val="both"/>
              <w:rPr>
                <w:sz w:val="20"/>
                <w:szCs w:val="20"/>
              </w:rPr>
            </w:pPr>
            <w:r>
              <w:rPr>
                <w:sz w:val="20"/>
                <w:szCs w:val="20"/>
              </w:rPr>
              <w:t>1</w:t>
            </w:r>
            <w:r w:rsidRPr="00D52B00">
              <w:rPr>
                <w:sz w:val="20"/>
                <w:szCs w:val="20"/>
              </w:rPr>
              <w:t>0. Comentar la información en mapas del</w:t>
            </w:r>
            <w:r>
              <w:rPr>
                <w:sz w:val="20"/>
                <w:szCs w:val="20"/>
              </w:rPr>
              <w:t xml:space="preserve"> </w:t>
            </w:r>
            <w:r w:rsidRPr="00D52B00">
              <w:rPr>
                <w:sz w:val="20"/>
                <w:szCs w:val="20"/>
              </w:rPr>
              <w:t>mundo sobre la densidad de población y las</w:t>
            </w:r>
            <w:r>
              <w:rPr>
                <w:sz w:val="20"/>
                <w:szCs w:val="20"/>
              </w:rPr>
              <w:t xml:space="preserve"> </w:t>
            </w:r>
            <w:r w:rsidRPr="00D52B00">
              <w:rPr>
                <w:sz w:val="20"/>
                <w:szCs w:val="20"/>
              </w:rPr>
              <w:t>migraciones.</w:t>
            </w:r>
          </w:p>
        </w:tc>
        <w:tc>
          <w:tcPr>
            <w:tcW w:w="4111" w:type="dxa"/>
          </w:tcPr>
          <w:p w:rsidR="00BC1D95" w:rsidRPr="009C5039" w:rsidRDefault="00BC1D95" w:rsidP="009C5039">
            <w:pPr>
              <w:jc w:val="both"/>
              <w:rPr>
                <w:sz w:val="20"/>
                <w:szCs w:val="20"/>
              </w:rPr>
            </w:pPr>
            <w:r w:rsidRPr="009C5039">
              <w:rPr>
                <w:sz w:val="20"/>
                <w:szCs w:val="20"/>
              </w:rPr>
              <w:lastRenderedPageBreak/>
              <w:t>6.1. Interpreta textos que expliquen las características</w:t>
            </w:r>
            <w:r>
              <w:rPr>
                <w:sz w:val="20"/>
                <w:szCs w:val="20"/>
              </w:rPr>
              <w:t xml:space="preserve"> </w:t>
            </w:r>
            <w:r w:rsidRPr="009C5039">
              <w:rPr>
                <w:sz w:val="20"/>
                <w:szCs w:val="20"/>
              </w:rPr>
              <w:t>de las ciudades de España, ayudándote de Internet o de</w:t>
            </w:r>
            <w:r>
              <w:rPr>
                <w:sz w:val="20"/>
                <w:szCs w:val="20"/>
              </w:rPr>
              <w:t xml:space="preserve"> </w:t>
            </w:r>
            <w:r w:rsidRPr="009C5039">
              <w:rPr>
                <w:sz w:val="20"/>
                <w:szCs w:val="20"/>
              </w:rPr>
              <w:t xml:space="preserve">medios de comunicación </w:t>
            </w:r>
            <w:proofErr w:type="spellStart"/>
            <w:r w:rsidRPr="009C5039">
              <w:rPr>
                <w:sz w:val="20"/>
                <w:szCs w:val="20"/>
              </w:rPr>
              <w:t>escrita.</w:t>
            </w:r>
            <w:r>
              <w:rPr>
                <w:sz w:val="20"/>
                <w:szCs w:val="20"/>
              </w:rPr>
              <w:t>a</w:t>
            </w:r>
            <w:proofErr w:type="spellEnd"/>
            <w:r>
              <w:rPr>
                <w:sz w:val="20"/>
                <w:szCs w:val="20"/>
              </w:rPr>
              <w:t>), c), g)</w:t>
            </w:r>
          </w:p>
          <w:p w:rsidR="00BC1D95" w:rsidRDefault="00BC1D95" w:rsidP="009C5039">
            <w:pPr>
              <w:jc w:val="both"/>
              <w:rPr>
                <w:sz w:val="20"/>
                <w:szCs w:val="20"/>
              </w:rPr>
            </w:pPr>
            <w:r w:rsidRPr="009C5039">
              <w:rPr>
                <w:sz w:val="20"/>
                <w:szCs w:val="20"/>
              </w:rPr>
              <w:t xml:space="preserve">7.1. Explica las características de la población </w:t>
            </w:r>
            <w:proofErr w:type="spellStart"/>
            <w:r w:rsidRPr="009C5039">
              <w:rPr>
                <w:sz w:val="20"/>
                <w:szCs w:val="20"/>
              </w:rPr>
              <w:t>europea.</w:t>
            </w:r>
            <w:r>
              <w:rPr>
                <w:sz w:val="20"/>
                <w:szCs w:val="20"/>
              </w:rPr>
              <w:t>a</w:t>
            </w:r>
            <w:proofErr w:type="spellEnd"/>
            <w:r>
              <w:rPr>
                <w:sz w:val="20"/>
                <w:szCs w:val="20"/>
              </w:rPr>
              <w:t>), e)</w:t>
            </w:r>
          </w:p>
          <w:p w:rsidR="00BC1D95" w:rsidRPr="009C5039" w:rsidRDefault="00BC1D95" w:rsidP="009C5039">
            <w:pPr>
              <w:jc w:val="both"/>
              <w:rPr>
                <w:sz w:val="20"/>
                <w:szCs w:val="20"/>
              </w:rPr>
            </w:pPr>
            <w:r w:rsidRPr="009C5039">
              <w:rPr>
                <w:sz w:val="20"/>
                <w:szCs w:val="20"/>
              </w:rPr>
              <w:t>7.2. Compara entre países la población europea según</w:t>
            </w:r>
            <w:r>
              <w:rPr>
                <w:sz w:val="20"/>
                <w:szCs w:val="20"/>
              </w:rPr>
              <w:t xml:space="preserve"> </w:t>
            </w:r>
            <w:r w:rsidRPr="009C5039">
              <w:rPr>
                <w:sz w:val="20"/>
                <w:szCs w:val="20"/>
              </w:rPr>
              <w:t xml:space="preserve">su distribución, evolución y </w:t>
            </w:r>
            <w:proofErr w:type="spellStart"/>
            <w:r w:rsidRPr="009C5039">
              <w:rPr>
                <w:sz w:val="20"/>
                <w:szCs w:val="20"/>
              </w:rPr>
              <w:t>dinámica.</w:t>
            </w:r>
            <w:r>
              <w:rPr>
                <w:sz w:val="20"/>
                <w:szCs w:val="20"/>
              </w:rPr>
              <w:t>b</w:t>
            </w:r>
            <w:proofErr w:type="spellEnd"/>
            <w:r>
              <w:rPr>
                <w:sz w:val="20"/>
                <w:szCs w:val="20"/>
              </w:rPr>
              <w:t>),e)</w:t>
            </w:r>
          </w:p>
          <w:p w:rsidR="00BC1D95" w:rsidRDefault="00BC1D95" w:rsidP="009C5039">
            <w:pPr>
              <w:jc w:val="both"/>
              <w:rPr>
                <w:sz w:val="20"/>
                <w:szCs w:val="20"/>
              </w:rPr>
            </w:pPr>
          </w:p>
          <w:p w:rsidR="00BC1D95" w:rsidRPr="009C5039" w:rsidRDefault="00BC1D95" w:rsidP="009C5039">
            <w:pPr>
              <w:jc w:val="both"/>
              <w:rPr>
                <w:sz w:val="20"/>
                <w:szCs w:val="20"/>
              </w:rPr>
            </w:pPr>
            <w:r w:rsidRPr="009C5039">
              <w:rPr>
                <w:sz w:val="20"/>
                <w:szCs w:val="20"/>
              </w:rPr>
              <w:t>9.1. Distingue los diversos tipos de ciudades existentes</w:t>
            </w:r>
            <w:r>
              <w:rPr>
                <w:sz w:val="20"/>
                <w:szCs w:val="20"/>
              </w:rPr>
              <w:t xml:space="preserve"> </w:t>
            </w:r>
            <w:r w:rsidRPr="009C5039">
              <w:rPr>
                <w:sz w:val="20"/>
                <w:szCs w:val="20"/>
              </w:rPr>
              <w:t xml:space="preserve">en nuestro </w:t>
            </w:r>
            <w:proofErr w:type="spellStart"/>
            <w:r w:rsidRPr="009C5039">
              <w:rPr>
                <w:sz w:val="20"/>
                <w:szCs w:val="20"/>
              </w:rPr>
              <w:t>continente.</w:t>
            </w:r>
            <w:r>
              <w:rPr>
                <w:sz w:val="20"/>
                <w:szCs w:val="20"/>
              </w:rPr>
              <w:t>d</w:t>
            </w:r>
            <w:proofErr w:type="spellEnd"/>
            <w:r>
              <w:rPr>
                <w:sz w:val="20"/>
                <w:szCs w:val="20"/>
              </w:rPr>
              <w:t>), e)</w:t>
            </w:r>
          </w:p>
          <w:p w:rsidR="00BC1D95" w:rsidRDefault="00BC1D95" w:rsidP="009C5039">
            <w:pPr>
              <w:jc w:val="both"/>
              <w:rPr>
                <w:sz w:val="20"/>
                <w:szCs w:val="20"/>
              </w:rPr>
            </w:pPr>
            <w:r w:rsidRPr="009C5039">
              <w:rPr>
                <w:sz w:val="20"/>
                <w:szCs w:val="20"/>
              </w:rPr>
              <w:lastRenderedPageBreak/>
              <w:t>9.2. Resume elementos que diferencien lo urbano y lo</w:t>
            </w:r>
            <w:r>
              <w:rPr>
                <w:sz w:val="20"/>
                <w:szCs w:val="20"/>
              </w:rPr>
              <w:t xml:space="preserve"> </w:t>
            </w:r>
            <w:r w:rsidRPr="009C5039">
              <w:rPr>
                <w:sz w:val="20"/>
                <w:szCs w:val="20"/>
              </w:rPr>
              <w:t xml:space="preserve">rural en </w:t>
            </w:r>
            <w:proofErr w:type="spellStart"/>
            <w:r w:rsidRPr="009C5039">
              <w:rPr>
                <w:sz w:val="20"/>
                <w:szCs w:val="20"/>
              </w:rPr>
              <w:t>Europa.</w:t>
            </w:r>
            <w:r>
              <w:rPr>
                <w:sz w:val="20"/>
                <w:szCs w:val="20"/>
              </w:rPr>
              <w:t>a</w:t>
            </w:r>
            <w:proofErr w:type="spellEnd"/>
            <w:r>
              <w:rPr>
                <w:sz w:val="20"/>
                <w:szCs w:val="20"/>
              </w:rPr>
              <w:t>), d), e)</w:t>
            </w:r>
          </w:p>
          <w:p w:rsidR="00BC1D95" w:rsidRPr="009C5039" w:rsidRDefault="00BC1D95" w:rsidP="009C5039">
            <w:pPr>
              <w:jc w:val="both"/>
              <w:rPr>
                <w:sz w:val="20"/>
                <w:szCs w:val="20"/>
              </w:rPr>
            </w:pPr>
            <w:r w:rsidRPr="009C5039">
              <w:rPr>
                <w:sz w:val="20"/>
                <w:szCs w:val="20"/>
              </w:rPr>
              <w:t>10.1. Localiza en el mapa mundial los continentes y las</w:t>
            </w:r>
            <w:r>
              <w:rPr>
                <w:sz w:val="20"/>
                <w:szCs w:val="20"/>
              </w:rPr>
              <w:t xml:space="preserve"> </w:t>
            </w:r>
            <w:r w:rsidRPr="009C5039">
              <w:rPr>
                <w:sz w:val="20"/>
                <w:szCs w:val="20"/>
              </w:rPr>
              <w:t xml:space="preserve">áreas más densamente </w:t>
            </w:r>
            <w:proofErr w:type="spellStart"/>
            <w:r w:rsidRPr="009C5039">
              <w:rPr>
                <w:sz w:val="20"/>
                <w:szCs w:val="20"/>
              </w:rPr>
              <w:t>pobladas.</w:t>
            </w:r>
            <w:r>
              <w:rPr>
                <w:sz w:val="20"/>
                <w:szCs w:val="20"/>
              </w:rPr>
              <w:t>b</w:t>
            </w:r>
            <w:proofErr w:type="spellEnd"/>
            <w:r>
              <w:rPr>
                <w:sz w:val="20"/>
                <w:szCs w:val="20"/>
              </w:rPr>
              <w:t>), e)</w:t>
            </w:r>
          </w:p>
          <w:p w:rsidR="00BC1D95" w:rsidRDefault="00BC1D95" w:rsidP="009C5039">
            <w:pPr>
              <w:rPr>
                <w:sz w:val="20"/>
                <w:szCs w:val="20"/>
              </w:rPr>
            </w:pPr>
            <w:r w:rsidRPr="009C5039">
              <w:rPr>
                <w:sz w:val="20"/>
                <w:szCs w:val="20"/>
              </w:rPr>
              <w:t>10.2. Sitúa en el mapa del mundo las veinte ciudades</w:t>
            </w:r>
            <w:r>
              <w:rPr>
                <w:sz w:val="20"/>
                <w:szCs w:val="20"/>
              </w:rPr>
              <w:t xml:space="preserve"> más pobladas, di</w:t>
            </w:r>
            <w:r w:rsidRPr="009C5039">
              <w:rPr>
                <w:sz w:val="20"/>
                <w:szCs w:val="20"/>
              </w:rPr>
              <w:t xml:space="preserve">ce a qué país </w:t>
            </w:r>
            <w:r>
              <w:rPr>
                <w:sz w:val="20"/>
                <w:szCs w:val="20"/>
              </w:rPr>
              <w:t>p</w:t>
            </w:r>
            <w:r w:rsidRPr="009C5039">
              <w:rPr>
                <w:sz w:val="20"/>
                <w:szCs w:val="20"/>
              </w:rPr>
              <w:t>ertenecen y explica su</w:t>
            </w:r>
            <w:r>
              <w:rPr>
                <w:sz w:val="20"/>
                <w:szCs w:val="20"/>
              </w:rPr>
              <w:t xml:space="preserve"> </w:t>
            </w:r>
            <w:r w:rsidRPr="009C5039">
              <w:rPr>
                <w:sz w:val="20"/>
                <w:szCs w:val="20"/>
              </w:rPr>
              <w:t xml:space="preserve">posición </w:t>
            </w:r>
            <w:proofErr w:type="spellStart"/>
            <w:r w:rsidRPr="009C5039">
              <w:rPr>
                <w:sz w:val="20"/>
                <w:szCs w:val="20"/>
              </w:rPr>
              <w:t>económica.</w:t>
            </w:r>
            <w:r>
              <w:rPr>
                <w:sz w:val="20"/>
                <w:szCs w:val="20"/>
              </w:rPr>
              <w:t>d</w:t>
            </w:r>
            <w:proofErr w:type="spellEnd"/>
            <w:r>
              <w:rPr>
                <w:sz w:val="20"/>
                <w:szCs w:val="20"/>
              </w:rPr>
              <w:t>), e)</w:t>
            </w:r>
          </w:p>
          <w:p w:rsidR="00BC1D95" w:rsidRPr="009C5039" w:rsidRDefault="00BC1D95" w:rsidP="00D5180A">
            <w:pPr>
              <w:rPr>
                <w:sz w:val="20"/>
                <w:szCs w:val="20"/>
              </w:rPr>
            </w:pPr>
            <w:r w:rsidRPr="009C5039">
              <w:rPr>
                <w:sz w:val="20"/>
                <w:szCs w:val="20"/>
              </w:rPr>
              <w:t>10.3. Explica el impacto de las oleadas migratorias en</w:t>
            </w:r>
            <w:r>
              <w:rPr>
                <w:sz w:val="20"/>
                <w:szCs w:val="20"/>
              </w:rPr>
              <w:t xml:space="preserve"> </w:t>
            </w:r>
            <w:r w:rsidRPr="009C5039">
              <w:rPr>
                <w:sz w:val="20"/>
                <w:szCs w:val="20"/>
              </w:rPr>
              <w:t xml:space="preserve">los países de origen y en los de </w:t>
            </w:r>
            <w:proofErr w:type="spellStart"/>
            <w:r w:rsidRPr="009C5039">
              <w:rPr>
                <w:sz w:val="20"/>
                <w:szCs w:val="20"/>
              </w:rPr>
              <w:t>acogida.</w:t>
            </w:r>
            <w:r>
              <w:rPr>
                <w:sz w:val="20"/>
                <w:szCs w:val="20"/>
              </w:rPr>
              <w:t>e</w:t>
            </w:r>
            <w:proofErr w:type="spellEnd"/>
            <w:r>
              <w:rPr>
                <w:sz w:val="20"/>
                <w:szCs w:val="20"/>
              </w:rPr>
              <w:t>), g)</w:t>
            </w:r>
          </w:p>
        </w:tc>
        <w:tc>
          <w:tcPr>
            <w:tcW w:w="3543" w:type="dxa"/>
          </w:tcPr>
          <w:p w:rsidR="00BC1D95" w:rsidRDefault="00BC1D95" w:rsidP="00392862">
            <w:pPr>
              <w:jc w:val="both"/>
              <w:rPr>
                <w:sz w:val="20"/>
                <w:szCs w:val="20"/>
              </w:rPr>
            </w:pPr>
          </w:p>
          <w:p w:rsidR="00BC1D95" w:rsidRDefault="00BC1D95" w:rsidP="00392862">
            <w:pPr>
              <w:jc w:val="both"/>
              <w:rPr>
                <w:sz w:val="20"/>
                <w:szCs w:val="20"/>
              </w:rPr>
            </w:pPr>
            <w:r w:rsidRPr="004606F2">
              <w:rPr>
                <w:b/>
                <w:bCs/>
                <w:sz w:val="20"/>
                <w:szCs w:val="20"/>
              </w:rPr>
              <w:t>Trabajo individual</w:t>
            </w:r>
            <w:r>
              <w:rPr>
                <w:sz w:val="20"/>
                <w:szCs w:val="20"/>
              </w:rPr>
              <w:t xml:space="preserve"> con planos urbanos </w:t>
            </w:r>
            <w:r>
              <w:rPr>
                <w:sz w:val="20"/>
                <w:szCs w:val="20"/>
                <w:lang w:val="es-ES"/>
              </w:rPr>
              <w:t>(10%)</w:t>
            </w:r>
          </w:p>
          <w:p w:rsidR="00BC1D95" w:rsidRDefault="00BC1D95" w:rsidP="00392862">
            <w:pPr>
              <w:jc w:val="both"/>
              <w:rPr>
                <w:sz w:val="20"/>
                <w:szCs w:val="20"/>
              </w:rPr>
            </w:pPr>
          </w:p>
          <w:p w:rsidR="00BC1D95" w:rsidRDefault="00BC1D95" w:rsidP="004606F2">
            <w:pPr>
              <w:jc w:val="both"/>
              <w:rPr>
                <w:sz w:val="20"/>
                <w:szCs w:val="20"/>
              </w:rPr>
            </w:pPr>
            <w:r w:rsidRPr="004606F2">
              <w:rPr>
                <w:b/>
                <w:bCs/>
                <w:sz w:val="20"/>
                <w:szCs w:val="20"/>
              </w:rPr>
              <w:t>En una prueba escrita</w:t>
            </w:r>
            <w:r>
              <w:rPr>
                <w:sz w:val="20"/>
                <w:szCs w:val="20"/>
              </w:rPr>
              <w:t xml:space="preserve"> explica las características de las ciudades </w:t>
            </w:r>
            <w:r>
              <w:rPr>
                <w:sz w:val="20"/>
                <w:szCs w:val="20"/>
                <w:lang w:val="es-ES"/>
              </w:rPr>
              <w:t>(20%)</w:t>
            </w:r>
          </w:p>
          <w:p w:rsidR="00BC1D95" w:rsidRDefault="00BC1D95" w:rsidP="00392862">
            <w:pPr>
              <w:jc w:val="both"/>
              <w:rPr>
                <w:sz w:val="20"/>
                <w:szCs w:val="20"/>
              </w:rPr>
            </w:pPr>
          </w:p>
          <w:p w:rsidR="00BC1D95" w:rsidRDefault="00BC1D95" w:rsidP="00392862">
            <w:pPr>
              <w:jc w:val="both"/>
              <w:rPr>
                <w:sz w:val="20"/>
                <w:szCs w:val="20"/>
              </w:rPr>
            </w:pPr>
            <w:r w:rsidRPr="004606F2">
              <w:rPr>
                <w:b/>
                <w:bCs/>
                <w:sz w:val="20"/>
                <w:szCs w:val="20"/>
              </w:rPr>
              <w:t>Trabajo en grupo</w:t>
            </w:r>
            <w:r>
              <w:rPr>
                <w:sz w:val="20"/>
                <w:szCs w:val="20"/>
              </w:rPr>
              <w:t xml:space="preserve"> sobre ciudades y países de </w:t>
            </w:r>
            <w:smartTag w:uri="urn:schemas-microsoft-com:office:smarttags" w:element="PersonName">
              <w:smartTagPr>
                <w:attr w:name="ProductID" w:val="la Unión Europea"/>
              </w:smartTagPr>
              <w:r>
                <w:rPr>
                  <w:sz w:val="20"/>
                  <w:szCs w:val="20"/>
                </w:rPr>
                <w:t>la Unión Europea</w:t>
              </w:r>
            </w:smartTag>
            <w:r>
              <w:rPr>
                <w:sz w:val="20"/>
                <w:szCs w:val="20"/>
              </w:rPr>
              <w:t xml:space="preserve">  </w:t>
            </w:r>
            <w:r>
              <w:rPr>
                <w:sz w:val="20"/>
                <w:szCs w:val="20"/>
                <w:lang w:val="es-ES"/>
              </w:rPr>
              <w:t>(10%)</w:t>
            </w:r>
          </w:p>
          <w:p w:rsidR="00BC1D95" w:rsidRDefault="00BC1D95" w:rsidP="00392862">
            <w:pPr>
              <w:jc w:val="both"/>
              <w:rPr>
                <w:sz w:val="20"/>
                <w:szCs w:val="20"/>
              </w:rPr>
            </w:pPr>
          </w:p>
          <w:p w:rsidR="00BC1D95" w:rsidRPr="00953F30" w:rsidRDefault="00BC1D95" w:rsidP="00392862">
            <w:pPr>
              <w:jc w:val="both"/>
              <w:rPr>
                <w:sz w:val="20"/>
                <w:szCs w:val="20"/>
              </w:rPr>
            </w:pPr>
            <w:r>
              <w:rPr>
                <w:b/>
                <w:bCs/>
                <w:sz w:val="20"/>
                <w:szCs w:val="20"/>
              </w:rPr>
              <w:t xml:space="preserve">En una prueba escrita </w:t>
            </w:r>
            <w:r w:rsidRPr="00953F30">
              <w:rPr>
                <w:sz w:val="20"/>
                <w:szCs w:val="20"/>
              </w:rPr>
              <w:t xml:space="preserve">compara características de los paisajes urbanos y </w:t>
            </w:r>
            <w:r w:rsidRPr="00953F30">
              <w:rPr>
                <w:sz w:val="20"/>
                <w:szCs w:val="20"/>
              </w:rPr>
              <w:lastRenderedPageBreak/>
              <w:t>rural</w:t>
            </w:r>
            <w:r>
              <w:rPr>
                <w:sz w:val="20"/>
                <w:szCs w:val="20"/>
              </w:rPr>
              <w:t xml:space="preserve"> </w:t>
            </w:r>
            <w:r>
              <w:rPr>
                <w:sz w:val="20"/>
                <w:szCs w:val="20"/>
                <w:lang w:val="es-ES"/>
              </w:rPr>
              <w:t>(20%)</w:t>
            </w:r>
          </w:p>
          <w:p w:rsidR="00BC1D95" w:rsidRDefault="00BC1D95" w:rsidP="00392862">
            <w:pPr>
              <w:jc w:val="both"/>
              <w:rPr>
                <w:sz w:val="20"/>
                <w:szCs w:val="20"/>
              </w:rPr>
            </w:pPr>
          </w:p>
          <w:p w:rsidR="00BC1D95" w:rsidRDefault="00BC1D95" w:rsidP="00392862">
            <w:pPr>
              <w:jc w:val="both"/>
              <w:rPr>
                <w:sz w:val="20"/>
                <w:szCs w:val="20"/>
              </w:rPr>
            </w:pPr>
            <w:r w:rsidRPr="00953F30">
              <w:rPr>
                <w:b/>
                <w:bCs/>
                <w:sz w:val="20"/>
                <w:szCs w:val="20"/>
                <w:lang w:val="es-ES"/>
              </w:rPr>
              <w:t>Trabajo en clase</w:t>
            </w:r>
            <w:r>
              <w:rPr>
                <w:sz w:val="20"/>
                <w:szCs w:val="20"/>
                <w:lang w:val="es-ES"/>
              </w:rPr>
              <w:t>: Localiza en un mapa los continentes y áreas más densamente pobladas. (15%)</w:t>
            </w:r>
          </w:p>
          <w:p w:rsidR="00BC1D95" w:rsidRDefault="00BC1D95" w:rsidP="00392862">
            <w:pPr>
              <w:jc w:val="both"/>
              <w:rPr>
                <w:sz w:val="20"/>
                <w:szCs w:val="20"/>
              </w:rPr>
            </w:pPr>
          </w:p>
          <w:p w:rsidR="00BC1D95" w:rsidRDefault="00BC1D95" w:rsidP="004606F2">
            <w:pPr>
              <w:jc w:val="both"/>
              <w:outlineLvl w:val="0"/>
              <w:rPr>
                <w:sz w:val="20"/>
                <w:szCs w:val="20"/>
                <w:lang w:val="es-ES"/>
              </w:rPr>
            </w:pPr>
            <w:r w:rsidRPr="00E94A98">
              <w:rPr>
                <w:b/>
                <w:bCs/>
                <w:sz w:val="20"/>
                <w:szCs w:val="20"/>
                <w:lang w:val="es-ES"/>
              </w:rPr>
              <w:t>En una prueba escrita</w:t>
            </w:r>
            <w:r>
              <w:rPr>
                <w:sz w:val="20"/>
                <w:szCs w:val="20"/>
                <w:lang w:val="es-ES"/>
              </w:rPr>
              <w:t xml:space="preserve"> explica los movimientos migratorios, sus causas y sus problemas. (15%)</w:t>
            </w:r>
          </w:p>
          <w:p w:rsidR="00BC1D95" w:rsidRDefault="00BC1D95" w:rsidP="004606F2">
            <w:pPr>
              <w:jc w:val="both"/>
              <w:outlineLvl w:val="0"/>
              <w:rPr>
                <w:sz w:val="20"/>
                <w:szCs w:val="20"/>
                <w:lang w:val="es-ES"/>
              </w:rPr>
            </w:pPr>
          </w:p>
          <w:p w:rsidR="00BC1D95" w:rsidRPr="00392862" w:rsidRDefault="00BC1D95" w:rsidP="00E74B40">
            <w:pPr>
              <w:jc w:val="both"/>
              <w:rPr>
                <w:sz w:val="20"/>
                <w:szCs w:val="20"/>
                <w:lang w:val="es-ES"/>
              </w:rPr>
            </w:pPr>
            <w:r w:rsidRPr="00953F30">
              <w:rPr>
                <w:b/>
                <w:bCs/>
                <w:sz w:val="20"/>
                <w:szCs w:val="20"/>
                <w:lang w:val="es-ES"/>
              </w:rPr>
              <w:t>Elaboración de un vocabulario</w:t>
            </w:r>
            <w:r>
              <w:rPr>
                <w:sz w:val="20"/>
                <w:szCs w:val="20"/>
                <w:lang w:val="es-ES"/>
              </w:rPr>
              <w:t xml:space="preserve"> específico de geografía urbana. (10%)</w:t>
            </w:r>
          </w:p>
          <w:p w:rsidR="00BC1D95" w:rsidRPr="00392862" w:rsidRDefault="00BC1D95" w:rsidP="00392862">
            <w:pPr>
              <w:jc w:val="both"/>
              <w:rPr>
                <w:sz w:val="20"/>
                <w:szCs w:val="20"/>
              </w:rPr>
            </w:pPr>
          </w:p>
        </w:tc>
      </w:tr>
    </w:tbl>
    <w:p w:rsidR="00BC1D95" w:rsidRPr="00F963FD" w:rsidRDefault="00BC1D95" w:rsidP="000F0718">
      <w:pPr>
        <w:jc w:val="both"/>
        <w:rPr>
          <w:b/>
          <w:bCs/>
          <w:lang w:val="es-ES"/>
        </w:rPr>
      </w:pPr>
    </w:p>
    <w:p w:rsidR="00BC1D95" w:rsidRDefault="00BC1D95" w:rsidP="000F0718">
      <w:pPr>
        <w:jc w:val="both"/>
        <w:rPr>
          <w:b/>
          <w:bCs/>
          <w:lang w:val="es-ES"/>
        </w:rPr>
        <w:sectPr w:rsidR="00BC1D95" w:rsidSect="000F0718">
          <w:pgSz w:w="16838" w:h="11906" w:orient="landscape"/>
          <w:pgMar w:top="1701" w:right="1417" w:bottom="1701" w:left="1417" w:header="708" w:footer="708" w:gutter="0"/>
          <w:cols w:space="708"/>
          <w:docGrid w:linePitch="360"/>
        </w:sectPr>
      </w:pPr>
    </w:p>
    <w:p w:rsidR="00BC1D95" w:rsidRDefault="00BC1D95" w:rsidP="00B66597">
      <w:pPr>
        <w:pStyle w:val="Texgui"/>
        <w:numPr>
          <w:ilvl w:val="0"/>
          <w:numId w:val="0"/>
        </w:numPr>
        <w:outlineLvl w:val="0"/>
        <w:rPr>
          <w:rFonts w:ascii="Times New Roman" w:hAnsi="Times New Roman" w:cs="Times New Roman"/>
          <w:b/>
          <w:bCs/>
          <w:sz w:val="28"/>
          <w:szCs w:val="28"/>
        </w:rPr>
      </w:pPr>
      <w:bookmarkStart w:id="5" w:name="recuperación"/>
      <w:bookmarkEnd w:id="5"/>
      <w:r w:rsidRPr="001E74B8">
        <w:rPr>
          <w:rFonts w:ascii="Times New Roman" w:hAnsi="Times New Roman" w:cs="Times New Roman"/>
          <w:b/>
          <w:bCs/>
          <w:sz w:val="28"/>
          <w:szCs w:val="28"/>
        </w:rPr>
        <w:lastRenderedPageBreak/>
        <w:t>METODOLOGÍA</w:t>
      </w:r>
    </w:p>
    <w:p w:rsidR="00BC1D95" w:rsidRPr="001E74B8" w:rsidRDefault="00BC1D95" w:rsidP="00B66597">
      <w:pPr>
        <w:pStyle w:val="Texgui"/>
        <w:numPr>
          <w:ilvl w:val="0"/>
          <w:numId w:val="0"/>
        </w:numPr>
        <w:outlineLvl w:val="0"/>
        <w:rPr>
          <w:rFonts w:ascii="Times New Roman" w:hAnsi="Times New Roman" w:cs="Times New Roman"/>
          <w:b/>
          <w:bCs/>
          <w:sz w:val="28"/>
          <w:szCs w:val="28"/>
        </w:rPr>
      </w:pPr>
    </w:p>
    <w:p w:rsidR="00BC1D95" w:rsidRDefault="00BC1D95" w:rsidP="00B66597">
      <w:pPr>
        <w:numPr>
          <w:ins w:id="6" w:author="Unknown" w:date="2008-09-27T19:29:00Z"/>
        </w:numPr>
        <w:adjustRightInd w:val="0"/>
        <w:spacing w:line="260" w:lineRule="exact"/>
        <w:jc w:val="both"/>
      </w:pPr>
      <w:r>
        <w:rPr>
          <w:color w:val="000000"/>
        </w:rPr>
        <w:t xml:space="preserve">Entendemos que la función de la enseñanza es facilitar el aprendizaje de los alumnos y alumnas, ayudándoles a construir, adquirir y desarrollar las competencias básicas que les permitan integrarse en la sociedad del conocimiento y </w:t>
      </w:r>
      <w:r>
        <w:t xml:space="preserve">afrontar los continuos </w:t>
      </w:r>
      <w:r w:rsidRPr="000B4C45">
        <w:t>cambios que imponen en todos los órdenes de nuestra vida los rápidos avances científicos y la nueva economía global.</w:t>
      </w:r>
    </w:p>
    <w:p w:rsidR="00BC1D95" w:rsidRDefault="00BC1D95" w:rsidP="00B66597">
      <w:pPr>
        <w:adjustRightInd w:val="0"/>
        <w:spacing w:line="260" w:lineRule="exact"/>
        <w:jc w:val="both"/>
        <w:rPr>
          <w:lang w:val="es-ES"/>
        </w:rPr>
      </w:pPr>
      <w:r w:rsidRPr="002260D5">
        <w:t xml:space="preserve">La inclusión de las competencias </w:t>
      </w:r>
      <w:r>
        <w:t>clave</w:t>
      </w:r>
      <w:r w:rsidRPr="002260D5">
        <w:t xml:space="preserve"> en el currículo tiene como </w:t>
      </w:r>
      <w:r w:rsidRPr="002260D5">
        <w:rPr>
          <w:color w:val="000000"/>
        </w:rPr>
        <w:t xml:space="preserve">finalidad que los alumnos y alumnas: a) </w:t>
      </w:r>
      <w:r w:rsidRPr="002260D5">
        <w:rPr>
          <w:lang w:val="es-ES"/>
        </w:rPr>
        <w:t>puedan hacer posible el pleno ejercicio de la ciudadanía en el marco de la sociedad de referencia; b)  construyan un proyecto de vida satisfactorio; c) alcancen un desarrollo personal emocional y afectivo equilibrado; y d) accedan a otros procesos educativos y formativos posteriores con garantías de éxito.</w:t>
      </w:r>
    </w:p>
    <w:p w:rsidR="00BC1D95" w:rsidRDefault="00BC1D95" w:rsidP="00B66597">
      <w:pPr>
        <w:widowControl w:val="0"/>
        <w:spacing w:line="260" w:lineRule="exact"/>
        <w:jc w:val="both"/>
        <w:rPr>
          <w:lang w:val="es-ES"/>
        </w:rPr>
      </w:pPr>
      <w:r>
        <w:rPr>
          <w:color w:val="000000"/>
        </w:rPr>
        <w:t>Por aprendizaje funcional entendemos que las competencias puedan ser aplicadas y transferidas a situaciones y contextos diferentes para</w:t>
      </w:r>
      <w:r>
        <w:rPr>
          <w:lang w:val="es-ES"/>
        </w:rPr>
        <w:t xml:space="preserve"> lograr diversos objetivos, resolver diferentes tipos de problemas y llevar a cabo diferentes tipos de tareas.</w:t>
      </w:r>
    </w:p>
    <w:p w:rsidR="00BC1D95" w:rsidRDefault="00BC1D95" w:rsidP="00B66597">
      <w:pPr>
        <w:pStyle w:val="Textoindependiente"/>
        <w:adjustRightInd w:val="0"/>
        <w:spacing w:line="260" w:lineRule="exact"/>
        <w:rPr>
          <w:rFonts w:ascii="Times New Roman" w:hAnsi="Times New Roman" w:cs="Times New Roman"/>
          <w:color w:val="000000"/>
          <w:spacing w:val="-2"/>
          <w:sz w:val="24"/>
          <w:szCs w:val="24"/>
          <w:lang w:val="es-ES"/>
        </w:rPr>
      </w:pPr>
      <w:r w:rsidRPr="002260D5">
        <w:rPr>
          <w:rFonts w:ascii="Times New Roman" w:hAnsi="Times New Roman" w:cs="Times New Roman"/>
          <w:color w:val="000000"/>
          <w:spacing w:val="-2"/>
          <w:sz w:val="24"/>
          <w:szCs w:val="24"/>
        </w:rPr>
        <w:t>A esta funcionalidad cabe darle otra dimensión: que los alumnos y alumnas aprendan a aprender</w:t>
      </w:r>
      <w:r w:rsidRPr="002260D5">
        <w:rPr>
          <w:rFonts w:ascii="Times New Roman" w:hAnsi="Times New Roman" w:cs="Times New Roman"/>
          <w:color w:val="000000"/>
          <w:spacing w:val="-2"/>
          <w:sz w:val="24"/>
          <w:szCs w:val="24"/>
          <w:lang w:val="ca-ES"/>
        </w:rPr>
        <w:t>. U</w:t>
      </w:r>
      <w:r w:rsidRPr="002260D5">
        <w:rPr>
          <w:rFonts w:ascii="Times New Roman" w:hAnsi="Times New Roman" w:cs="Times New Roman"/>
          <w:color w:val="000000"/>
          <w:spacing w:val="-2"/>
          <w:sz w:val="24"/>
          <w:szCs w:val="24"/>
          <w:lang w:val="es-ES"/>
        </w:rPr>
        <w:t>n aprendiz competente es aquel que conoce y regula sus procesos de construcción del conocimiento, tanto desde el punto de vista cognitivo como emocional, y puede hacer un uso estratégico de sus conocimientos, ajustándolos a las circunstancias específicas del problema al que se enfrenta</w:t>
      </w:r>
      <w:r>
        <w:rPr>
          <w:rFonts w:ascii="Times New Roman" w:hAnsi="Times New Roman" w:cs="Times New Roman"/>
          <w:color w:val="000000"/>
          <w:spacing w:val="-2"/>
          <w:sz w:val="24"/>
          <w:szCs w:val="24"/>
          <w:lang w:val="es-ES"/>
        </w:rPr>
        <w:t>.</w:t>
      </w:r>
    </w:p>
    <w:p w:rsidR="00BC1D95" w:rsidRPr="002260D5" w:rsidRDefault="00BC1D95" w:rsidP="00B66597">
      <w:pPr>
        <w:pStyle w:val="Textoindependiente"/>
        <w:spacing w:line="260" w:lineRule="exact"/>
        <w:rPr>
          <w:rFonts w:ascii="Times New Roman" w:hAnsi="Times New Roman" w:cs="Times New Roman"/>
          <w:sz w:val="24"/>
          <w:szCs w:val="24"/>
          <w:lang w:val="es-ES"/>
        </w:rPr>
      </w:pPr>
      <w:r>
        <w:rPr>
          <w:rFonts w:ascii="Times New Roman" w:hAnsi="Times New Roman" w:cs="Times New Roman"/>
          <w:color w:val="000000"/>
          <w:spacing w:val="-2"/>
          <w:sz w:val="24"/>
          <w:szCs w:val="24"/>
          <w:lang w:val="es-ES"/>
        </w:rPr>
        <w:t xml:space="preserve">Los recursos didácticos elegidos -libro de texto, cuaderno de actividades y materiales complementarios- permiten a nuestro criterio perseguir estos objetivos, al incluir actividades que abordan con amplitud las competencias básicas y, a la vez, permiten </w:t>
      </w:r>
      <w:r w:rsidRPr="002260D5">
        <w:rPr>
          <w:rFonts w:ascii="Times New Roman" w:hAnsi="Times New Roman" w:cs="Times New Roman"/>
          <w:sz w:val="24"/>
          <w:szCs w:val="24"/>
          <w:lang w:val="es-ES"/>
        </w:rPr>
        <w:t>atender a las necesidades individuales del alumnado, porque permiten practicar aquellos conocimientos que se consideran fundamentales.</w:t>
      </w:r>
    </w:p>
    <w:p w:rsidR="00BC1D95" w:rsidRDefault="00BC1D95" w:rsidP="00B66597">
      <w:pPr>
        <w:pStyle w:val="Textoindependiente"/>
        <w:adjustRightInd w:val="0"/>
        <w:spacing w:line="260" w:lineRule="exact"/>
        <w:rPr>
          <w:rFonts w:ascii="Times New Roman" w:hAnsi="Times New Roman" w:cs="Times New Roman"/>
          <w:b/>
          <w:bCs/>
          <w:sz w:val="28"/>
          <w:szCs w:val="28"/>
          <w:lang w:val="es-ES"/>
        </w:rPr>
      </w:pPr>
    </w:p>
    <w:p w:rsidR="00BC1D95" w:rsidRDefault="00BC1D95" w:rsidP="00B66597">
      <w:pPr>
        <w:jc w:val="both"/>
        <w:rPr>
          <w:b/>
          <w:bCs/>
          <w:sz w:val="28"/>
          <w:szCs w:val="28"/>
        </w:rPr>
      </w:pPr>
      <w:bookmarkStart w:id="7" w:name="materiales"/>
      <w:bookmarkEnd w:id="7"/>
    </w:p>
    <w:p w:rsidR="00BC1D95" w:rsidRPr="001E74B8" w:rsidRDefault="00BC1D95" w:rsidP="00B66597">
      <w:pPr>
        <w:jc w:val="both"/>
        <w:rPr>
          <w:b/>
          <w:bCs/>
          <w:sz w:val="28"/>
          <w:szCs w:val="28"/>
        </w:rPr>
      </w:pPr>
      <w:r>
        <w:rPr>
          <w:b/>
          <w:bCs/>
          <w:sz w:val="28"/>
          <w:szCs w:val="28"/>
        </w:rPr>
        <w:t xml:space="preserve">ACTIVIDADES PARA EL FOMENTO DE </w:t>
      </w:r>
      <w:smartTag w:uri="urn:schemas-microsoft-com:office:smarttags" w:element="PersonName">
        <w:smartTagPr>
          <w:attr w:name="ProductID" w:val="LA LECTURA"/>
        </w:smartTagPr>
        <w:r>
          <w:rPr>
            <w:b/>
            <w:bCs/>
            <w:sz w:val="28"/>
            <w:szCs w:val="28"/>
          </w:rPr>
          <w:t>LA LECTURA</w:t>
        </w:r>
      </w:smartTag>
      <w:r>
        <w:rPr>
          <w:b/>
          <w:bCs/>
          <w:sz w:val="28"/>
          <w:szCs w:val="28"/>
        </w:rPr>
        <w:t xml:space="preserve">, MEJORA DE </w:t>
      </w:r>
      <w:smartTag w:uri="urn:schemas-microsoft-com:office:smarttags" w:element="PersonName">
        <w:smartTagPr>
          <w:attr w:name="ProductID" w:val="LA COMPRENSIÓN LECTORA"/>
        </w:smartTagPr>
        <w:r>
          <w:rPr>
            <w:b/>
            <w:bCs/>
            <w:sz w:val="28"/>
            <w:szCs w:val="28"/>
          </w:rPr>
          <w:t>LA COMPRENSIÓN LECTORA</w:t>
        </w:r>
      </w:smartTag>
      <w:r>
        <w:rPr>
          <w:b/>
          <w:bCs/>
          <w:sz w:val="28"/>
          <w:szCs w:val="28"/>
        </w:rPr>
        <w:t xml:space="preserve"> Y DE </w:t>
      </w:r>
      <w:smartTag w:uri="urn:schemas-microsoft-com:office:smarttags" w:element="PersonName">
        <w:smartTagPr>
          <w:attr w:name="ProductID" w:val="LA EXPRESIÓN ORAL"/>
        </w:smartTagPr>
        <w:r>
          <w:rPr>
            <w:b/>
            <w:bCs/>
            <w:sz w:val="28"/>
            <w:szCs w:val="28"/>
          </w:rPr>
          <w:t>LA EXPRESIÓN ORAL</w:t>
        </w:r>
      </w:smartTag>
      <w:r>
        <w:rPr>
          <w:b/>
          <w:bCs/>
          <w:sz w:val="28"/>
          <w:szCs w:val="28"/>
        </w:rPr>
        <w:t xml:space="preserve"> Y ESCRITA. INCORPORACIÓN DE LAS NUEVAS TECNOLOGÍAS</w:t>
      </w:r>
    </w:p>
    <w:p w:rsidR="00BC1D95" w:rsidRDefault="00BC1D95" w:rsidP="00B66597">
      <w:pPr>
        <w:jc w:val="both"/>
        <w:rPr>
          <w:sz w:val="28"/>
          <w:szCs w:val="28"/>
        </w:rPr>
      </w:pPr>
    </w:p>
    <w:p w:rsidR="00BC1D95" w:rsidRDefault="00BC1D95" w:rsidP="00B66597">
      <w:pPr>
        <w:jc w:val="both"/>
      </w:pPr>
      <w:r>
        <w:t>Cada día y antes de la explicación los alumnos leerán párrafo por párrafo los contenidos del tema. Después el alumno intentará explicar lo que ha leído, intentando que se exprese de forma coherente y organizada. Así se hace hincapié en que mejoren la expresión oral a la vez que se está trabajando la comprensión escrita.</w:t>
      </w:r>
    </w:p>
    <w:p w:rsidR="00BC1D95" w:rsidRDefault="00BC1D95" w:rsidP="00B66597">
      <w:pPr>
        <w:jc w:val="both"/>
      </w:pPr>
      <w:r>
        <w:t>Se harán resúmenes y esquemas con ayuda del profesor que además de apoyar la comprensión escrita son necesarios y útiles en esta materia.</w:t>
      </w:r>
    </w:p>
    <w:p w:rsidR="00BC1D95" w:rsidRDefault="00BC1D95" w:rsidP="00B66597">
      <w:pPr>
        <w:jc w:val="both"/>
      </w:pPr>
      <w:r>
        <w:t>Otro recurso a utilizar serán los periódicos. En algunos diarios existen apartados preparados para el alumnado con noticias y artículos relacionados con los contenidos que se están impartiendo durante esas semanas.</w:t>
      </w:r>
    </w:p>
    <w:p w:rsidR="00BC1D95" w:rsidRDefault="00BC1D95" w:rsidP="00B66597">
      <w:pPr>
        <w:jc w:val="both"/>
      </w:pPr>
      <w:r>
        <w:t>Las actividades encomendadas a los alumnos incluirán con frecuencia tareas de búsqueda de información en fuentes escritas, que el alumno deberá presentar ordenadamente en exposición tanto oral como escrita. La búsqueda de información en fuentes diversas aprovechará también para trabajar la diversidad de fuentes de información incluyendo la utilización autónoma por parte del alumno de las nuevas tecnologías.</w:t>
      </w:r>
    </w:p>
    <w:p w:rsidR="00BC1D95" w:rsidRDefault="00BC1D95" w:rsidP="00B66597">
      <w:pPr>
        <w:jc w:val="both"/>
      </w:pPr>
    </w:p>
    <w:p w:rsidR="00BC1D95" w:rsidRDefault="00BC1D95" w:rsidP="00B66597">
      <w:pPr>
        <w:jc w:val="both"/>
      </w:pPr>
    </w:p>
    <w:p w:rsidR="004E7528" w:rsidRDefault="004E7528" w:rsidP="004E7528">
      <w:pPr>
        <w:pStyle w:val="Textoindependiente"/>
        <w:adjustRightInd w:val="0"/>
        <w:spacing w:before="280" w:line="260" w:lineRule="exact"/>
        <w:outlineLvl w:val="0"/>
        <w:rPr>
          <w:rFonts w:ascii="Times New Roman" w:hAnsi="Times New Roman" w:cs="Times New Roman"/>
          <w:b/>
          <w:bCs/>
          <w:sz w:val="28"/>
          <w:szCs w:val="28"/>
          <w:lang w:val="es-ES"/>
        </w:rPr>
      </w:pPr>
      <w:bookmarkStart w:id="8" w:name="criterios"/>
      <w:bookmarkEnd w:id="8"/>
      <w:r>
        <w:rPr>
          <w:rFonts w:ascii="Times New Roman" w:hAnsi="Times New Roman" w:cs="Times New Roman"/>
          <w:b/>
          <w:bCs/>
          <w:sz w:val="28"/>
          <w:szCs w:val="28"/>
          <w:lang w:val="es-ES"/>
        </w:rPr>
        <w:t>MATERIALES Y RECURSOS DIDÁCTICOS</w:t>
      </w:r>
    </w:p>
    <w:p w:rsidR="004E7528" w:rsidRDefault="004E7528" w:rsidP="004E7528">
      <w:pPr>
        <w:pStyle w:val="Textoindependiente"/>
        <w:adjustRightInd w:val="0"/>
        <w:spacing w:line="260" w:lineRule="exact"/>
        <w:rPr>
          <w:rFonts w:ascii="Times New Roman" w:hAnsi="Times New Roman" w:cs="Times New Roman"/>
          <w:b/>
          <w:bCs/>
          <w:sz w:val="28"/>
          <w:szCs w:val="28"/>
          <w:lang w:val="es-ES"/>
        </w:rPr>
      </w:pPr>
    </w:p>
    <w:p w:rsidR="004E7528" w:rsidRDefault="004E7528" w:rsidP="004E7528">
      <w:pPr>
        <w:pStyle w:val="Textoindependiente"/>
        <w:adjustRightInd w:val="0"/>
        <w:spacing w:line="260" w:lineRule="exact"/>
        <w:rPr>
          <w:rFonts w:ascii="Times New Roman" w:hAnsi="Times New Roman" w:cs="Times New Roman"/>
          <w:sz w:val="24"/>
          <w:szCs w:val="24"/>
          <w:lang w:val="es-ES"/>
        </w:rPr>
      </w:pPr>
      <w:r>
        <w:rPr>
          <w:rFonts w:ascii="Times New Roman" w:hAnsi="Times New Roman" w:cs="Times New Roman"/>
          <w:sz w:val="24"/>
          <w:szCs w:val="24"/>
          <w:lang w:val="es-ES"/>
        </w:rPr>
        <w:t xml:space="preserve">Para toda la etapa (excepto para 3º de </w:t>
      </w:r>
      <w:smartTag w:uri="urn:schemas-microsoft-com:office:smarttags" w:element="PersonName">
        <w:smartTagPr>
          <w:attr w:name="ProductID" w:val="la ESO"/>
        </w:smartTagPr>
        <w:r>
          <w:rPr>
            <w:rFonts w:ascii="Times New Roman" w:hAnsi="Times New Roman" w:cs="Times New Roman"/>
            <w:sz w:val="24"/>
            <w:szCs w:val="24"/>
            <w:lang w:val="es-ES"/>
          </w:rPr>
          <w:t>la ESO</w:t>
        </w:r>
      </w:smartTag>
      <w:r>
        <w:rPr>
          <w:rFonts w:ascii="Times New Roman" w:hAnsi="Times New Roman" w:cs="Times New Roman"/>
          <w:sz w:val="24"/>
          <w:szCs w:val="24"/>
          <w:lang w:val="es-ES"/>
        </w:rPr>
        <w:t xml:space="preserve">) se ha elegido como libro de texto el </w:t>
      </w:r>
      <w:r>
        <w:rPr>
          <w:rFonts w:ascii="Times New Roman" w:hAnsi="Times New Roman" w:cs="Times New Roman"/>
          <w:b/>
          <w:bCs/>
          <w:sz w:val="24"/>
          <w:szCs w:val="24"/>
          <w:lang w:val="es-ES"/>
        </w:rPr>
        <w:t>Proyecto Savia</w:t>
      </w:r>
      <w:r>
        <w:rPr>
          <w:rFonts w:ascii="Times New Roman" w:hAnsi="Times New Roman" w:cs="Times New Roman"/>
          <w:sz w:val="24"/>
          <w:szCs w:val="24"/>
          <w:lang w:val="es-ES"/>
        </w:rPr>
        <w:t xml:space="preserve"> de la editorial S.M que incluye, junto con el libro de texto, el libro digital on line y toda una serie de recursos y actividades. Contamos también con cuadernos complementarios de atención a la diversidad, con medidas de refuerzo y actividades complementarias.</w:t>
      </w:r>
    </w:p>
    <w:p w:rsidR="004E7528" w:rsidRDefault="004E7528" w:rsidP="004E7528">
      <w:pPr>
        <w:pStyle w:val="Textoindependiente"/>
        <w:adjustRightInd w:val="0"/>
        <w:spacing w:line="260" w:lineRule="exact"/>
        <w:rPr>
          <w:rFonts w:ascii="Times New Roman" w:hAnsi="Times New Roman" w:cs="Times New Roman"/>
          <w:sz w:val="24"/>
          <w:szCs w:val="24"/>
          <w:lang w:val="es-ES"/>
        </w:rPr>
      </w:pPr>
      <w:r>
        <w:rPr>
          <w:rFonts w:ascii="Times New Roman" w:hAnsi="Times New Roman" w:cs="Times New Roman"/>
          <w:sz w:val="24"/>
          <w:szCs w:val="24"/>
          <w:lang w:val="es-ES"/>
        </w:rPr>
        <w:t>Además los profesores del departamento disponen de recursos como CD, Internet, diapositivas, mapas tanto históricos como geográficos, etc. de los que se hará uso frecuente en el aula.</w:t>
      </w:r>
    </w:p>
    <w:p w:rsidR="004E7528" w:rsidRDefault="004E7528" w:rsidP="004E7528">
      <w:pPr>
        <w:jc w:val="both"/>
        <w:rPr>
          <w:lang w:val="es-ES"/>
        </w:rPr>
      </w:pPr>
    </w:p>
    <w:p w:rsidR="004E7528" w:rsidRDefault="004E7528" w:rsidP="004E7528">
      <w:pPr>
        <w:pStyle w:val="Num"/>
        <w:ind w:left="0" w:firstLine="0"/>
        <w:outlineLvl w:val="0"/>
        <w:rPr>
          <w:rFonts w:ascii="Times New Roman" w:hAnsi="Times New Roman" w:cs="Times New Roman"/>
          <w:b/>
          <w:bCs/>
          <w:sz w:val="28"/>
          <w:szCs w:val="28"/>
          <w:lang w:val="es-ES"/>
        </w:rPr>
      </w:pPr>
      <w:bookmarkStart w:id="9" w:name="procedimientos"/>
      <w:bookmarkEnd w:id="9"/>
      <w:r>
        <w:rPr>
          <w:rFonts w:ascii="Times New Roman" w:hAnsi="Times New Roman" w:cs="Times New Roman"/>
          <w:b/>
          <w:bCs/>
          <w:sz w:val="28"/>
          <w:szCs w:val="28"/>
          <w:lang w:val="es-ES"/>
        </w:rPr>
        <w:t>PROCEDIMIENTOS E INSTRUMENTOS DE EVALUACIÓN</w:t>
      </w:r>
    </w:p>
    <w:p w:rsidR="004E7528" w:rsidRDefault="004E7528" w:rsidP="004E7528">
      <w:pPr>
        <w:pStyle w:val="Num"/>
        <w:ind w:left="0" w:firstLine="0"/>
        <w:rPr>
          <w:rFonts w:ascii="Times New Roman" w:hAnsi="Times New Roman" w:cs="Times New Roman"/>
          <w:b/>
          <w:bCs/>
          <w:sz w:val="28"/>
          <w:szCs w:val="28"/>
          <w:lang w:val="es-ES"/>
        </w:rPr>
      </w:pPr>
    </w:p>
    <w:p w:rsidR="004E7528" w:rsidRDefault="004E7528" w:rsidP="004E7528">
      <w:pPr>
        <w:pStyle w:val="Textoindependiente"/>
        <w:rPr>
          <w:rFonts w:ascii="Times New Roman" w:hAnsi="Times New Roman" w:cs="Times New Roman"/>
          <w:snapToGrid w:val="0"/>
          <w:sz w:val="24"/>
          <w:szCs w:val="24"/>
        </w:rPr>
      </w:pPr>
      <w:r>
        <w:rPr>
          <w:rFonts w:ascii="Times New Roman" w:hAnsi="Times New Roman" w:cs="Times New Roman"/>
          <w:snapToGrid w:val="0"/>
          <w:sz w:val="24"/>
          <w:szCs w:val="24"/>
        </w:rPr>
        <w:t>La evaluación tiene como fin constatar en qué grado han alcanzado los alumnos los objetivos programados, además de permitir contrastar la idoneidad de éstos así como de los materiales y recursos utilizados, el acierto en la temporalización de los contenidos y el propio papel del profesor en el aula. La evaluación será continua e integradora, encaminada a que los alumnos desarrollen al máximo sus capacidades. Por otra parte, y en la medida de lo posible, la evaluación debe ser individualizada y contener el mayor número de posibles variables que influyan en la evolución del alumno, a fin de conocer el progreso operado por cada uno de ellos.</w:t>
      </w:r>
    </w:p>
    <w:p w:rsidR="004E7528" w:rsidRDefault="004E7528" w:rsidP="004E7528">
      <w:pPr>
        <w:jc w:val="both"/>
        <w:rPr>
          <w:snapToGrid w:val="0"/>
        </w:rPr>
      </w:pPr>
    </w:p>
    <w:p w:rsidR="004E7528" w:rsidRDefault="004E7528" w:rsidP="004E7528">
      <w:pPr>
        <w:jc w:val="both"/>
        <w:rPr>
          <w:snapToGrid w:val="0"/>
        </w:rPr>
      </w:pPr>
      <w:r>
        <w:rPr>
          <w:snapToGrid w:val="0"/>
        </w:rPr>
        <w:t>A fin de evaluar al alumno según los criterios referidos, se establecen los siguientes procedimientos:</w:t>
      </w:r>
    </w:p>
    <w:p w:rsidR="004E7528" w:rsidRDefault="004E7528" w:rsidP="004E7528">
      <w:pPr>
        <w:rPr>
          <w:snapToGrid w:val="0"/>
        </w:rPr>
      </w:pPr>
    </w:p>
    <w:p w:rsidR="004E7528" w:rsidRDefault="004E7528" w:rsidP="004E7528">
      <w:pPr>
        <w:jc w:val="both"/>
        <w:rPr>
          <w:snapToGrid w:val="0"/>
        </w:rPr>
      </w:pPr>
      <w:r>
        <w:rPr>
          <w:b/>
          <w:bCs/>
          <w:snapToGrid w:val="0"/>
        </w:rPr>
        <w:t>Evaluación Inicial</w:t>
      </w:r>
      <w:r>
        <w:rPr>
          <w:snapToGrid w:val="0"/>
        </w:rPr>
        <w:t xml:space="preserve"> Se realizará una  evaluación inicial, de diagnóstico, con carácter global, que ha de servir de base para el conocimiento del ulterior proceso de aprendizaje individualizado, y evaluaciones al inicio de cada unidad de carácter abierto (puede ser una simulación o un debate) a fin de detectar preconceptos.</w:t>
      </w:r>
    </w:p>
    <w:p w:rsidR="004E7528" w:rsidRDefault="004E7528" w:rsidP="004E7528">
      <w:pPr>
        <w:jc w:val="both"/>
        <w:rPr>
          <w:snapToGrid w:val="0"/>
        </w:rPr>
      </w:pPr>
    </w:p>
    <w:p w:rsidR="004E7528" w:rsidRDefault="004E7528" w:rsidP="004E7528">
      <w:pPr>
        <w:jc w:val="both"/>
        <w:rPr>
          <w:snapToGrid w:val="0"/>
        </w:rPr>
      </w:pPr>
      <w:r>
        <w:rPr>
          <w:b/>
        </w:rPr>
        <w:t>Cuaderno del Profesor</w:t>
      </w:r>
      <w:r>
        <w:rPr>
          <w:snapToGrid w:val="0"/>
        </w:rPr>
        <w:t xml:space="preserve">. </w:t>
      </w:r>
      <w:r>
        <w:t>Es una herramienta crucial en el proceso de evaluación. En él se anotan todos los elementos que se deben tener en cuenta a partir de la observación diaria: asistencia, rendimiento en tareas propuestas, participación, conducta, resultados de las pruebas y trabajos, etc.</w:t>
      </w:r>
    </w:p>
    <w:p w:rsidR="004E7528" w:rsidRDefault="004E7528" w:rsidP="004E7528">
      <w:pPr>
        <w:jc w:val="both"/>
        <w:rPr>
          <w:snapToGrid w:val="0"/>
        </w:rPr>
      </w:pPr>
    </w:p>
    <w:p w:rsidR="004E7528" w:rsidRDefault="004E7528" w:rsidP="004E7528">
      <w:pPr>
        <w:rPr>
          <w:snapToGrid w:val="0"/>
        </w:rPr>
      </w:pPr>
    </w:p>
    <w:p w:rsidR="004E7528" w:rsidRDefault="004E7528" w:rsidP="004E7528">
      <w:pPr>
        <w:jc w:val="both"/>
        <w:rPr>
          <w:snapToGrid w:val="0"/>
        </w:rPr>
      </w:pPr>
      <w:r>
        <w:rPr>
          <w:b/>
          <w:bCs/>
          <w:snapToGrid w:val="0"/>
        </w:rPr>
        <w:t xml:space="preserve">Pruebas Escritas. </w:t>
      </w:r>
      <w:proofErr w:type="gramStart"/>
      <w:r>
        <w:rPr>
          <w:snapToGrid w:val="0"/>
        </w:rPr>
        <w:t>con</w:t>
      </w:r>
      <w:proofErr w:type="gramEnd"/>
      <w:r>
        <w:rPr>
          <w:snapToGrid w:val="0"/>
        </w:rPr>
        <w:t xml:space="preserve"> elementos de tipo conceptual y procedimental, contemplando no sólo el aprendizaje de los temas objeto de estudio sino también el trabajo con mapas y gráficas, la resolución de problemas y cuestiones que permitan medir el grado en que los alumnos han comprendido los textos propuestos o buscado la información. Las pruebas escritas deben, en fin, permitir evaluar la asimilación y capacidad de exposición de los contenidos conceptuales y las capacidades de análisis y utilización de instrumentos prácticos (mapas, gráficas, textos, diapositivas, etc.). Se realizarán al menos una prueba escrita por trimestre en el segundo ciclo y dos en el primero.</w:t>
      </w:r>
    </w:p>
    <w:p w:rsidR="004E7528" w:rsidRDefault="004E7528" w:rsidP="004E7528">
      <w:pPr>
        <w:jc w:val="both"/>
        <w:rPr>
          <w:snapToGrid w:val="0"/>
        </w:rPr>
      </w:pPr>
    </w:p>
    <w:p w:rsidR="004E7528" w:rsidRDefault="004E7528" w:rsidP="004E7528">
      <w:pPr>
        <w:jc w:val="both"/>
        <w:rPr>
          <w:snapToGrid w:val="0"/>
        </w:rPr>
      </w:pPr>
      <w:r>
        <w:rPr>
          <w:b/>
          <w:bCs/>
          <w:snapToGrid w:val="0"/>
        </w:rPr>
        <w:t>Trabajo cotidiano</w:t>
      </w:r>
      <w:r>
        <w:rPr>
          <w:snapToGrid w:val="0"/>
        </w:rPr>
        <w:t xml:space="preserve">. Se valorarán las actividades, individuales o en grupo, encomendadas a los alumnos, el trabajo y participación en clase, la presentación de los trabajos y la capacidad de convivencia. Igualmente se tendrán en cuenta las notas del </w:t>
      </w:r>
      <w:r>
        <w:rPr>
          <w:snapToGrid w:val="0"/>
        </w:rPr>
        <w:lastRenderedPageBreak/>
        <w:t>profesor sobre el seguimiento diario en clase, cuyo objetivo es principalmente evaluar la adquisición y progreso de las competencias clave.</w:t>
      </w:r>
    </w:p>
    <w:p w:rsidR="004E7528" w:rsidRDefault="004E7528" w:rsidP="004E7528">
      <w:pPr>
        <w:spacing w:before="240"/>
        <w:jc w:val="both"/>
        <w:rPr>
          <w:snapToGrid w:val="0"/>
        </w:rPr>
      </w:pPr>
      <w:r>
        <w:rPr>
          <w:b/>
        </w:rPr>
        <w:t>Cuaderno del Alumno:</w:t>
      </w:r>
      <w:r>
        <w:t xml:space="preserve"> recogeremos información también de forma puntual del cuaderno para valorar distintas actividades, así como la organización y limpieza del mismo.</w:t>
      </w:r>
    </w:p>
    <w:p w:rsidR="004E7528" w:rsidRDefault="004E7528" w:rsidP="004E7528">
      <w:pPr>
        <w:jc w:val="both"/>
        <w:rPr>
          <w:snapToGrid w:val="0"/>
        </w:rPr>
      </w:pPr>
    </w:p>
    <w:p w:rsidR="004E7528" w:rsidRDefault="004E7528" w:rsidP="004E7528">
      <w:pPr>
        <w:jc w:val="both"/>
      </w:pPr>
      <w:r>
        <w:rPr>
          <w:b/>
          <w:bCs/>
          <w:snapToGrid w:val="0"/>
        </w:rPr>
        <w:t>Otros Criterios Evaluables</w:t>
      </w:r>
      <w:r>
        <w:rPr>
          <w:snapToGrid w:val="0"/>
        </w:rPr>
        <w:t xml:space="preserve">. Conforme a las propuestas de mejora expuestas en la memoria del curso pasado, nos proponemos utilizar también los procedimientos de evaluación para fomentar en </w:t>
      </w:r>
      <w:r>
        <w:t xml:space="preserve">los alumnos una mayor autonomía en su aprendizaje, implicándose en la realización de esquemas, cuadros, resúmenes, etc.            </w:t>
      </w:r>
    </w:p>
    <w:p w:rsidR="004E7528" w:rsidRDefault="004E7528" w:rsidP="004E7528">
      <w:pPr>
        <w:jc w:val="both"/>
      </w:pPr>
      <w:r>
        <w:t>A este fin, se encomendarán con frecuencia a los alumnos ejercicios de esa naturaleza que serán objeto de evaluación como parte del trabajo cotidiano. Se procurará, además, que ese tipo de ejercicios tengan reflejo en las pruebas escritas.</w:t>
      </w:r>
    </w:p>
    <w:p w:rsidR="004E7528" w:rsidRDefault="004E7528" w:rsidP="004E7528">
      <w:pPr>
        <w:jc w:val="both"/>
        <w:rPr>
          <w:snapToGrid w:val="0"/>
        </w:rPr>
      </w:pPr>
      <w:r>
        <w:rPr>
          <w:snapToGrid w:val="0"/>
        </w:rPr>
        <w:t>En las pruebas escritas se incorporarán también cuestiones que permitan evaluar la comprensión lectora de los alumnos. En su evaluación se tendrá en cuenta la ortografía. Igualmente se valorará la capacidad de expresión, tanto oral como escrita.</w:t>
      </w:r>
    </w:p>
    <w:p w:rsidR="004E7528" w:rsidRDefault="004E7528" w:rsidP="004E7528">
      <w:pPr>
        <w:jc w:val="both"/>
        <w:rPr>
          <w:snapToGrid w:val="0"/>
        </w:rPr>
      </w:pPr>
    </w:p>
    <w:p w:rsidR="004E7528" w:rsidRDefault="004E7528" w:rsidP="004E7528">
      <w:pPr>
        <w:jc w:val="both"/>
        <w:rPr>
          <w:snapToGrid w:val="0"/>
        </w:rPr>
      </w:pPr>
      <w:r>
        <w:rPr>
          <w:snapToGrid w:val="0"/>
        </w:rPr>
        <w:t>Partiendo de la evaluación continua de carácter sumativa (que permite a los alumnos ir remontando a lo largo del curso superando las dificultades iniciales), hay que tener en cuenta que nuestra materia es acumulativa. Por tanto, en el caso de alumnos que no hayan aprobado  porque tengan que recuperar alguna parte de la asignatura, las pruebas de recuperación se realizarán a final de curso. Recibirán actividades de recuperación motivadoras, que deben ayudarle a alcanzar los objetivos. No obstante, de manera flexible, el profesor podrá realizar  pruebas objetivas intermedias de recuperación de una evaluación durante el curso adaptándose a la circunstancias de un determinado grupo, con el fin de mejorar el rendimiento del mismo.</w:t>
      </w:r>
    </w:p>
    <w:p w:rsidR="004E7528" w:rsidRDefault="004E7528" w:rsidP="004E7528">
      <w:pPr>
        <w:pStyle w:val="Ttulo2"/>
      </w:pPr>
      <w:r>
        <w:t>CRITERIOS DE CALIFICACIÓN</w:t>
      </w:r>
    </w:p>
    <w:p w:rsidR="004E7528" w:rsidRDefault="004E7528" w:rsidP="004E7528">
      <w:pPr>
        <w:ind w:firstLine="708"/>
      </w:pPr>
      <w:r>
        <w:t xml:space="preserve">Son  conocidos por los alumnos, que serán informados desde el primer día de clase anotándolos por escrito (además de que figuran en la web dónde se publica esta programación para conocimiento de las familias). Los resultados de evaluación se expresarán con números sin decimales de </w:t>
      </w:r>
      <w:smartTag w:uri="urn:schemas-microsoft-com:office:smarttags" w:element="metricconverter">
        <w:smartTagPr>
          <w:attr w:name="ProductID" w:val="1 a"/>
        </w:smartTagPr>
        <w:r>
          <w:t>1 a</w:t>
        </w:r>
      </w:smartTag>
      <w:r>
        <w:t xml:space="preserve"> 10, que se añadirán a las siguientes calificaciones: Sobresaliente (9, 10), Notable (7, 8), Bien (6), Suficiente (5) o Insuficiente (4, 3, 2, 1). La calificación «No presentado» solo podrá usarse cuando el alumno no se presente a las pruebas extraordinarias, salvo que hubiera obtenido otra calificación en la evaluación final ordinaria, caso en el que se pondrá la misma calificación.</w:t>
      </w:r>
    </w:p>
    <w:p w:rsidR="004E7528" w:rsidRDefault="004E7528" w:rsidP="004E7528">
      <w:pPr>
        <w:ind w:firstLine="708"/>
        <w:rPr>
          <w:lang w:eastAsia="es-ES"/>
        </w:rPr>
      </w:pPr>
    </w:p>
    <w:p w:rsidR="004E7528" w:rsidRDefault="004E7528" w:rsidP="004E7528">
      <w:pPr>
        <w:ind w:firstLine="709"/>
      </w:pPr>
      <w:r>
        <w:t>Se propone el siguiente esquema para el cálculo de la calificación:</w:t>
      </w:r>
    </w:p>
    <w:p w:rsidR="004E7528" w:rsidRDefault="004E7528" w:rsidP="004E7528">
      <w:pPr>
        <w:numPr>
          <w:ilvl w:val="0"/>
          <w:numId w:val="3"/>
        </w:numPr>
        <w:spacing w:after="200" w:line="276" w:lineRule="auto"/>
        <w:ind w:left="1068"/>
        <w:jc w:val="both"/>
      </w:pPr>
      <w:r>
        <w:t xml:space="preserve">La calificación del trimestre tendrá en cuenta </w:t>
      </w:r>
      <w:r>
        <w:rPr>
          <w:b/>
        </w:rPr>
        <w:t>todos los instrumentos de evaluación</w:t>
      </w:r>
      <w:r>
        <w:t>:</w:t>
      </w:r>
    </w:p>
    <w:p w:rsidR="004E7528" w:rsidRDefault="004E7528" w:rsidP="004E7528">
      <w:pPr>
        <w:ind w:left="1068"/>
      </w:pPr>
      <w:r>
        <w:t>Exámenes escritos------------------------------------ 70 %</w:t>
      </w:r>
    </w:p>
    <w:p w:rsidR="004E7528" w:rsidRDefault="004E7528" w:rsidP="004E7528">
      <w:pPr>
        <w:ind w:left="1068"/>
      </w:pPr>
    </w:p>
    <w:p w:rsidR="004E7528" w:rsidRDefault="004E7528" w:rsidP="004E7528">
      <w:pPr>
        <w:ind w:left="1068"/>
      </w:pPr>
      <w: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19.7pt;margin-top:.05pt;width:3.55pt;height:66pt;z-index:251657728"/>
        </w:pict>
      </w:r>
      <w:r>
        <w:t>Actividades y notas de clase</w:t>
      </w:r>
    </w:p>
    <w:p w:rsidR="004E7528" w:rsidRDefault="004E7528" w:rsidP="004E7528">
      <w:pPr>
        <w:ind w:left="1068"/>
      </w:pPr>
      <w:r>
        <w:t>Cuadernos                                --------------------  30 %</w:t>
      </w:r>
    </w:p>
    <w:p w:rsidR="004E7528" w:rsidRDefault="004E7528" w:rsidP="004E7528">
      <w:pPr>
        <w:ind w:left="1068"/>
      </w:pPr>
      <w:r>
        <w:t>Trabajos escritos</w:t>
      </w:r>
    </w:p>
    <w:p w:rsidR="004E7528" w:rsidRDefault="004E7528" w:rsidP="004E7528">
      <w:pPr>
        <w:ind w:left="1068"/>
      </w:pPr>
      <w:r>
        <w:t>Colaboración, atención</w:t>
      </w:r>
      <w:proofErr w:type="gramStart"/>
      <w:r>
        <w:t>, …</w:t>
      </w:r>
      <w:proofErr w:type="gramEnd"/>
    </w:p>
    <w:p w:rsidR="004E7528" w:rsidRDefault="004E7528" w:rsidP="004E7528">
      <w:pPr>
        <w:ind w:left="1068"/>
      </w:pPr>
    </w:p>
    <w:p w:rsidR="004E7528" w:rsidRDefault="004E7528" w:rsidP="004E7528">
      <w:pPr>
        <w:numPr>
          <w:ilvl w:val="0"/>
          <w:numId w:val="3"/>
        </w:numPr>
        <w:spacing w:line="276" w:lineRule="auto"/>
        <w:ind w:left="1068"/>
        <w:jc w:val="both"/>
      </w:pPr>
      <w:r>
        <w:rPr>
          <w:b/>
        </w:rPr>
        <w:lastRenderedPageBreak/>
        <w:t>Faltas de ortografía:</w:t>
      </w:r>
      <w:r>
        <w:t xml:space="preserve"> cada falta de </w:t>
      </w:r>
      <w:r w:rsidR="002742F2">
        <w:t>ortografía se penaliza con -0,1 puntos (hasta un máximo de 1 punto</w:t>
      </w:r>
      <w:r>
        <w:t>):</w:t>
      </w:r>
    </w:p>
    <w:p w:rsidR="004E7528" w:rsidRDefault="004E7528" w:rsidP="004E7528">
      <w:pPr>
        <w:numPr>
          <w:ilvl w:val="0"/>
          <w:numId w:val="4"/>
        </w:numPr>
        <w:spacing w:line="276" w:lineRule="auto"/>
        <w:ind w:left="1416"/>
        <w:jc w:val="both"/>
      </w:pPr>
      <w:r>
        <w:rPr>
          <w:color w:val="000000"/>
        </w:rPr>
        <w:t xml:space="preserve">Los errores en las tildes aunque son faltas ortográficas,  no se penalizarán.                 </w:t>
      </w:r>
    </w:p>
    <w:p w:rsidR="004E7528" w:rsidRDefault="004E7528" w:rsidP="004E7528">
      <w:pPr>
        <w:numPr>
          <w:ilvl w:val="0"/>
          <w:numId w:val="4"/>
        </w:numPr>
        <w:spacing w:line="276" w:lineRule="auto"/>
        <w:ind w:left="1416"/>
        <w:jc w:val="both"/>
      </w:pPr>
      <w:r>
        <w:t>Si el número de faltas desciende significativamente a lo largo del trimestre, no se tendrán en cuenta en la calificación del alumno.</w:t>
      </w:r>
    </w:p>
    <w:p w:rsidR="004E7528" w:rsidRDefault="004E7528" w:rsidP="004E7528">
      <w:pPr>
        <w:ind w:left="1068"/>
        <w:rPr>
          <w:b/>
        </w:rPr>
      </w:pPr>
    </w:p>
    <w:p w:rsidR="004E7528" w:rsidRDefault="004E7528" w:rsidP="004E7528">
      <w:pPr>
        <w:numPr>
          <w:ilvl w:val="0"/>
          <w:numId w:val="3"/>
        </w:numPr>
        <w:spacing w:line="276" w:lineRule="auto"/>
        <w:ind w:left="1068"/>
        <w:jc w:val="both"/>
        <w:rPr>
          <w:b/>
        </w:rPr>
      </w:pPr>
      <w:r>
        <w:rPr>
          <w:b/>
        </w:rPr>
        <w:t>Presentación</w:t>
      </w:r>
      <w:r w:rsidR="002742F2">
        <w:rPr>
          <w:b/>
        </w:rPr>
        <w:t xml:space="preserve"> obligatoria</w:t>
      </w:r>
      <w:r>
        <w:rPr>
          <w:b/>
        </w:rPr>
        <w:t xml:space="preserve"> de cuadernos, trabajos y exámenes</w:t>
      </w:r>
    </w:p>
    <w:p w:rsidR="004E7528" w:rsidRDefault="004E7528" w:rsidP="004E7528">
      <w:pPr>
        <w:numPr>
          <w:ilvl w:val="0"/>
          <w:numId w:val="5"/>
        </w:numPr>
        <w:spacing w:line="276" w:lineRule="auto"/>
        <w:ind w:left="1416"/>
        <w:jc w:val="both"/>
      </w:pPr>
      <w:r>
        <w:t xml:space="preserve">Deberán ajustarse a lo que se pida en cada caso: índice, paginación, maquetación, etc. </w:t>
      </w:r>
    </w:p>
    <w:p w:rsidR="004E7528" w:rsidRDefault="004E7528" w:rsidP="004E7528">
      <w:pPr>
        <w:numPr>
          <w:ilvl w:val="0"/>
          <w:numId w:val="5"/>
        </w:numPr>
        <w:spacing w:line="276" w:lineRule="auto"/>
        <w:ind w:left="1416"/>
        <w:jc w:val="both"/>
      </w:pPr>
      <w:r>
        <w:t>Se tendrá muy en cuenta: márgenes, sangrías, caligrafía y limpieza.</w:t>
      </w:r>
    </w:p>
    <w:p w:rsidR="004E7528" w:rsidRDefault="004E7528" w:rsidP="004E7528">
      <w:pPr>
        <w:ind w:left="1416"/>
      </w:pPr>
    </w:p>
    <w:p w:rsidR="004E7528" w:rsidRDefault="004E7528" w:rsidP="004E7528">
      <w:pPr>
        <w:numPr>
          <w:ilvl w:val="0"/>
          <w:numId w:val="3"/>
        </w:numPr>
        <w:spacing w:line="276" w:lineRule="auto"/>
        <w:ind w:left="993" w:hanging="284"/>
        <w:jc w:val="both"/>
      </w:pPr>
      <w:r>
        <w:rPr>
          <w:b/>
        </w:rPr>
        <w:t>Observación directa de la labor diaria</w:t>
      </w:r>
      <w:r>
        <w:t>: colaboración, trabajo en equipo, atención, puntualidad, etc.</w:t>
      </w:r>
    </w:p>
    <w:p w:rsidR="004E7528" w:rsidRDefault="004E7528" w:rsidP="004E7528">
      <w:pPr>
        <w:spacing w:line="276" w:lineRule="auto"/>
        <w:ind w:left="993"/>
        <w:jc w:val="both"/>
      </w:pPr>
    </w:p>
    <w:p w:rsidR="004E7528" w:rsidRDefault="004E7528" w:rsidP="004E7528">
      <w:pPr>
        <w:pStyle w:val="NormalWeb"/>
        <w:ind w:left="720"/>
        <w:rPr>
          <w:color w:val="000000"/>
        </w:rPr>
      </w:pPr>
      <w:r>
        <w:rPr>
          <w:color w:val="000000"/>
        </w:rPr>
        <w:t xml:space="preserve">*- Si a un alumno/a es descubierto  copiando con cualquier procedimiento se le dejará la evaluación suspensa.                      </w:t>
      </w:r>
    </w:p>
    <w:p w:rsidR="004E7528" w:rsidRDefault="004E7528" w:rsidP="004E7528">
      <w:pPr>
        <w:pStyle w:val="NormalWeb"/>
        <w:rPr>
          <w:b/>
          <w:bCs/>
          <w:color w:val="000000"/>
          <w:sz w:val="27"/>
          <w:szCs w:val="27"/>
        </w:rPr>
      </w:pPr>
      <w:r>
        <w:rPr>
          <w:lang w:val="es-ES_tradnl"/>
        </w:rPr>
        <w:t xml:space="preserve">Será necesario alcanzar una evaluación positiva tanto en los contenidos conceptuales como en los procedimentales y </w:t>
      </w:r>
      <w:proofErr w:type="spellStart"/>
      <w:r>
        <w:rPr>
          <w:lang w:val="es-ES_tradnl"/>
        </w:rPr>
        <w:t>actitudinales</w:t>
      </w:r>
      <w:proofErr w:type="spellEnd"/>
      <w:r>
        <w:rPr>
          <w:lang w:val="es-ES_tradnl"/>
        </w:rPr>
        <w:t>, para proceder a la acumulación de los porcentajes anteriormente citados</w:t>
      </w:r>
    </w:p>
    <w:p w:rsidR="00BC1D95" w:rsidRPr="004E7528" w:rsidRDefault="00BC1D95" w:rsidP="00B66597">
      <w:pPr>
        <w:rPr>
          <w:lang w:val="es-ES"/>
        </w:rPr>
      </w:pPr>
    </w:p>
    <w:p w:rsidR="00BC1D95" w:rsidRPr="001E74B8" w:rsidRDefault="00BC1D95" w:rsidP="00B66597">
      <w:pPr>
        <w:jc w:val="both"/>
        <w:rPr>
          <w:b/>
          <w:bCs/>
          <w:sz w:val="28"/>
          <w:szCs w:val="28"/>
        </w:rPr>
      </w:pPr>
      <w:r w:rsidRPr="001E74B8">
        <w:rPr>
          <w:b/>
          <w:bCs/>
          <w:sz w:val="28"/>
          <w:szCs w:val="28"/>
        </w:rPr>
        <w:t>PÉRDIDA DE EVALUACIÓN CONTINUA</w:t>
      </w:r>
    </w:p>
    <w:p w:rsidR="00BC1D95" w:rsidRDefault="00BC1D95" w:rsidP="00B66597">
      <w:pPr>
        <w:jc w:val="both"/>
      </w:pPr>
    </w:p>
    <w:p w:rsidR="00BC1D95" w:rsidRDefault="00BC1D95" w:rsidP="00B66597">
      <w:pPr>
        <w:jc w:val="both"/>
      </w:pPr>
      <w:r>
        <w:t xml:space="preserve">Para la pérdida del derecho a la evaluación continua, según el art. 16 de </w:t>
      </w:r>
      <w:smartTag w:uri="urn:schemas-microsoft-com:office:smarttags" w:element="PersonName">
        <w:smartTagPr>
          <w:attr w:name="ProductID" w:val="la Orden"/>
        </w:smartTagPr>
        <w:r>
          <w:t>la Orden</w:t>
        </w:r>
      </w:smartTag>
      <w:r>
        <w:t xml:space="preserve"> 2398/2016 de 22 de julio, por la que se regulan determinados aspectos de organización, funcionamiento y evaluación en </w:t>
      </w:r>
      <w:smartTag w:uri="urn:schemas-microsoft-com:office:smarttags" w:element="PersonName">
        <w:smartTagPr>
          <w:attr w:name="ProductID" w:val="la Educación Secundaria"/>
        </w:smartTagPr>
        <w:r>
          <w:t>la Educación Secundaria</w:t>
        </w:r>
      </w:smartTag>
      <w:r>
        <w:t xml:space="preserve"> Obligatoria</w:t>
      </w:r>
      <w:r w:rsidRPr="000656A1">
        <w:t xml:space="preserve">, el Departamento se </w:t>
      </w:r>
      <w:r>
        <w:t xml:space="preserve">sujeta a los criterios establecidos en el Reglamento de Régimen Interno del Centro. Los alumnos que hubieran incurrido en pérdida de evaluación continua, contabilizada trimestralmente, podrán optar a un examen escrito que tendrá las mismas características que los exámenes extraordinarios de junio. </w:t>
      </w:r>
    </w:p>
    <w:p w:rsidR="00BC1D95" w:rsidRDefault="00BC1D95" w:rsidP="00B66597">
      <w:pPr>
        <w:jc w:val="both"/>
      </w:pPr>
    </w:p>
    <w:p w:rsidR="00B74940" w:rsidRPr="001E74B8" w:rsidRDefault="00B74940" w:rsidP="00B74940">
      <w:pPr>
        <w:pStyle w:val="Subttulo"/>
        <w:tabs>
          <w:tab w:val="num" w:pos="3975"/>
        </w:tabs>
        <w:jc w:val="both"/>
        <w:outlineLvl w:val="0"/>
        <w:rPr>
          <w:b w:val="0"/>
          <w:bCs w:val="0"/>
          <w:sz w:val="24"/>
          <w:szCs w:val="24"/>
          <w:u w:val="none"/>
        </w:rPr>
      </w:pPr>
      <w:r>
        <w:rPr>
          <w:u w:val="none"/>
        </w:rPr>
        <w:t xml:space="preserve">PRUEBAS </w:t>
      </w:r>
      <w:r w:rsidRPr="001E74B8">
        <w:rPr>
          <w:u w:val="none"/>
        </w:rPr>
        <w:t xml:space="preserve">ORDINARIAS DE </w:t>
      </w:r>
      <w:r>
        <w:rPr>
          <w:u w:val="none"/>
        </w:rPr>
        <w:t>JUNIO</w:t>
      </w:r>
    </w:p>
    <w:p w:rsidR="00B74940" w:rsidRPr="002E2415" w:rsidRDefault="0096293D" w:rsidP="00B74940">
      <w:pPr>
        <w:jc w:val="both"/>
      </w:pPr>
      <w:r>
        <w:rPr>
          <w:b/>
          <w:sz w:val="22"/>
          <w:szCs w:val="22"/>
        </w:rPr>
        <w:t xml:space="preserve">En caso de que algunos alumnos no superen la tercera evaluación antes de la Evaluación Final Ordinaria, se programarán tareas o pruebas de Recuperación de las evaluaciones suspensas </w:t>
      </w:r>
      <w:r w:rsidR="00B74940" w:rsidRPr="002E2415">
        <w:t xml:space="preserve">siguiendo los mismos criterios en cuanto a contenidos y criterios de evaluación y calificación contenidos en </w:t>
      </w:r>
      <w:r w:rsidR="00B74940">
        <w:t>esta</w:t>
      </w:r>
      <w:r w:rsidR="00B74940" w:rsidRPr="002E2415">
        <w:t xml:space="preserve"> programación. Para obtener un resultado positivo será necesario obtener una calificación </w:t>
      </w:r>
      <w:r w:rsidR="00B74940">
        <w:t xml:space="preserve">mínima </w:t>
      </w:r>
      <w:r w:rsidR="00B74940" w:rsidRPr="002E2415">
        <w:t xml:space="preserve">de </w:t>
      </w:r>
      <w:r w:rsidR="00B74940">
        <w:t>5</w:t>
      </w:r>
      <w:r w:rsidR="00B74940" w:rsidRPr="002E2415">
        <w:t xml:space="preserve"> puntos, entendiendo con ello la consecución de los </w:t>
      </w:r>
      <w:r w:rsidR="00B74940">
        <w:t>objetivos</w:t>
      </w:r>
      <w:r w:rsidR="00B74940" w:rsidRPr="002E2415">
        <w:t xml:space="preserve"> mínimos.</w:t>
      </w:r>
      <w:r w:rsidR="00B74940">
        <w:t xml:space="preserve">  Para completar dicha prueba, será imprescindible presentar las tareas de casa y/o los trabajos realizados en  el aula durante el curso que demande el profesor. </w:t>
      </w:r>
    </w:p>
    <w:p w:rsidR="002742F2" w:rsidRDefault="002742F2" w:rsidP="00C850F9">
      <w:pPr>
        <w:pStyle w:val="Subttulo"/>
        <w:tabs>
          <w:tab w:val="num" w:pos="3975"/>
        </w:tabs>
        <w:jc w:val="both"/>
        <w:outlineLvl w:val="0"/>
        <w:rPr>
          <w:u w:val="none"/>
        </w:rPr>
      </w:pPr>
    </w:p>
    <w:p w:rsidR="002742F2" w:rsidRDefault="002742F2" w:rsidP="00C850F9">
      <w:pPr>
        <w:pStyle w:val="Subttulo"/>
        <w:tabs>
          <w:tab w:val="num" w:pos="3975"/>
        </w:tabs>
        <w:jc w:val="both"/>
        <w:outlineLvl w:val="0"/>
        <w:rPr>
          <w:u w:val="none"/>
        </w:rPr>
      </w:pPr>
    </w:p>
    <w:p w:rsidR="002742F2" w:rsidRDefault="002742F2" w:rsidP="00C850F9">
      <w:pPr>
        <w:pStyle w:val="Subttulo"/>
        <w:tabs>
          <w:tab w:val="num" w:pos="3975"/>
        </w:tabs>
        <w:jc w:val="both"/>
        <w:outlineLvl w:val="0"/>
        <w:rPr>
          <w:u w:val="none"/>
        </w:rPr>
      </w:pPr>
    </w:p>
    <w:p w:rsidR="002742F2" w:rsidRDefault="002742F2" w:rsidP="00C850F9">
      <w:pPr>
        <w:pStyle w:val="Subttulo"/>
        <w:tabs>
          <w:tab w:val="num" w:pos="3975"/>
        </w:tabs>
        <w:jc w:val="both"/>
        <w:outlineLvl w:val="0"/>
        <w:rPr>
          <w:u w:val="none"/>
        </w:rPr>
      </w:pPr>
    </w:p>
    <w:p w:rsidR="00785270" w:rsidRPr="00785270" w:rsidRDefault="00785270" w:rsidP="00785270">
      <w:pPr>
        <w:pStyle w:val="Subttulo"/>
        <w:tabs>
          <w:tab w:val="num" w:pos="3975"/>
        </w:tabs>
        <w:jc w:val="both"/>
        <w:outlineLvl w:val="0"/>
        <w:rPr>
          <w:b w:val="0"/>
          <w:bCs w:val="0"/>
          <w:sz w:val="24"/>
          <w:szCs w:val="24"/>
          <w:u w:val="none"/>
        </w:rPr>
      </w:pPr>
      <w:r w:rsidRPr="005322AC">
        <w:rPr>
          <w:bCs w:val="0"/>
          <w:snapToGrid w:val="0"/>
          <w:u w:val="none"/>
        </w:rPr>
        <w:lastRenderedPageBreak/>
        <w:t>CRITERIOS DE RECUPERACIÓN DE EVALUACIONES PENDIENTES:</w:t>
      </w:r>
      <w:r w:rsidRPr="001E74B8">
        <w:rPr>
          <w:b w:val="0"/>
          <w:bCs w:val="0"/>
          <w:snapToGrid w:val="0"/>
        </w:rPr>
        <w:t xml:space="preserve"> </w:t>
      </w:r>
      <w:r>
        <w:rPr>
          <w:u w:val="none"/>
        </w:rPr>
        <w:t>PRUEBAS FINALES de</w:t>
      </w:r>
      <w:r w:rsidRPr="001E74B8">
        <w:rPr>
          <w:u w:val="none"/>
        </w:rPr>
        <w:t xml:space="preserve"> </w:t>
      </w:r>
      <w:r>
        <w:rPr>
          <w:u w:val="none"/>
        </w:rPr>
        <w:t xml:space="preserve">JUNIO </w:t>
      </w:r>
      <w:r w:rsidRPr="00785270">
        <w:rPr>
          <w:bCs w:val="0"/>
          <w:snapToGrid w:val="0"/>
          <w:u w:val="none"/>
        </w:rPr>
        <w:t xml:space="preserve">Y ALUMNOS CON </w:t>
      </w:r>
      <w:smartTag w:uri="urn:schemas-microsoft-com:office:smarttags" w:element="PersonName">
        <w:smartTagPr>
          <w:attr w:name="ProductID" w:val="LA MATERIA PENDIENTE"/>
        </w:smartTagPr>
        <w:r w:rsidRPr="00785270">
          <w:rPr>
            <w:bCs w:val="0"/>
            <w:snapToGrid w:val="0"/>
            <w:u w:val="none"/>
          </w:rPr>
          <w:t>LA MATERIA PENDIENTE</w:t>
        </w:r>
      </w:smartTag>
      <w:r w:rsidRPr="00785270">
        <w:rPr>
          <w:bCs w:val="0"/>
          <w:snapToGrid w:val="0"/>
          <w:u w:val="none"/>
        </w:rPr>
        <w:t xml:space="preserve"> DE CURSOS ANTERIORES</w:t>
      </w:r>
      <w:r w:rsidRPr="001E74B8">
        <w:rPr>
          <w:b w:val="0"/>
          <w:bCs w:val="0"/>
          <w:snapToGrid w:val="0"/>
        </w:rPr>
        <w:t>.</w:t>
      </w:r>
    </w:p>
    <w:p w:rsidR="00785270" w:rsidRPr="002E2415" w:rsidRDefault="00785270" w:rsidP="00785270">
      <w:pPr>
        <w:jc w:val="both"/>
        <w:rPr>
          <w:b/>
          <w:bCs/>
          <w:snapToGrid w:val="0"/>
        </w:rPr>
      </w:pPr>
    </w:p>
    <w:p w:rsidR="00785270" w:rsidRPr="002E2415" w:rsidRDefault="00785270" w:rsidP="00785270">
      <w:pPr>
        <w:jc w:val="both"/>
      </w:pPr>
      <w:r w:rsidRPr="00016754">
        <w:rPr>
          <w:b/>
          <w:sz w:val="22"/>
          <w:szCs w:val="22"/>
        </w:rPr>
        <w:t>En caso</w:t>
      </w:r>
      <w:r>
        <w:rPr>
          <w:b/>
          <w:sz w:val="22"/>
          <w:szCs w:val="22"/>
        </w:rPr>
        <w:t xml:space="preserve"> de que algunos alumnos no superen la tercera evaluación antes de la Evaluación Final Ordinaria, se programarán tareas y  pruebas de Recuperación de las evaluaciones suspensas </w:t>
      </w:r>
      <w:r w:rsidRPr="002E2415">
        <w:t xml:space="preserve">siguiendo los mismos criterios en cuanto a contenidos y criterios de evaluación y calificación contenidos en </w:t>
      </w:r>
      <w:r>
        <w:t>esta</w:t>
      </w:r>
      <w:r w:rsidRPr="002E2415">
        <w:t xml:space="preserve"> programación. Para obtener un resultado positivo será necesario obtener una calificación </w:t>
      </w:r>
      <w:r>
        <w:t xml:space="preserve">mínima </w:t>
      </w:r>
      <w:r w:rsidRPr="002E2415">
        <w:t xml:space="preserve">de </w:t>
      </w:r>
      <w:r>
        <w:t>5</w:t>
      </w:r>
      <w:r w:rsidRPr="002E2415">
        <w:t xml:space="preserve"> puntos, entendiendo con ello la consecución de los </w:t>
      </w:r>
      <w:r>
        <w:t>objetivos</w:t>
      </w:r>
      <w:r w:rsidRPr="002E2415">
        <w:t xml:space="preserve"> mínimos.</w:t>
      </w:r>
      <w:r>
        <w:t xml:space="preserve">  Para completar dicha prueba, será imprescindible presentar las tareas de casa y/o los trabajos realizados en  el aula durante el curso que demande el profesor. </w:t>
      </w:r>
    </w:p>
    <w:p w:rsidR="00785270" w:rsidRDefault="00785270" w:rsidP="00785270">
      <w:pPr>
        <w:jc w:val="both"/>
      </w:pPr>
      <w:r>
        <w:t xml:space="preserve">. </w:t>
      </w:r>
    </w:p>
    <w:p w:rsidR="00785270" w:rsidRDefault="00785270" w:rsidP="00785270">
      <w:pPr>
        <w:jc w:val="both"/>
      </w:pPr>
    </w:p>
    <w:p w:rsidR="00785270" w:rsidRDefault="00785270" w:rsidP="00785270">
      <w:pPr>
        <w:jc w:val="both"/>
      </w:pPr>
      <w:r>
        <w:t>Del mismo modo los alumnos con calificación negativa en cursos anteriores podrán recuperar la materia pendiente mediante la realización de ejercicios trimestrales bajo la guía del profesor del curso en que se encuentren.</w:t>
      </w:r>
    </w:p>
    <w:p w:rsidR="00785270" w:rsidRDefault="00785270" w:rsidP="00BA498D">
      <w:pPr>
        <w:pStyle w:val="Subttulo"/>
        <w:tabs>
          <w:tab w:val="num" w:pos="3975"/>
        </w:tabs>
        <w:jc w:val="both"/>
        <w:outlineLvl w:val="0"/>
        <w:rPr>
          <w:u w:val="none"/>
        </w:rPr>
      </w:pPr>
    </w:p>
    <w:p w:rsidR="00BC1D95" w:rsidRDefault="00BC1D95" w:rsidP="009B7213">
      <w:pPr>
        <w:jc w:val="both"/>
      </w:pPr>
    </w:p>
    <w:p w:rsidR="00BC1D95" w:rsidRDefault="00BC1D95" w:rsidP="009B7213">
      <w:pPr>
        <w:jc w:val="both"/>
        <w:rPr>
          <w:b/>
          <w:bCs/>
        </w:rPr>
      </w:pPr>
      <w:bookmarkStart w:id="10" w:name="perdida"/>
      <w:bookmarkEnd w:id="10"/>
    </w:p>
    <w:p w:rsidR="00BC1D95" w:rsidRPr="001E74B8" w:rsidRDefault="00BC1D95" w:rsidP="009B7213">
      <w:pPr>
        <w:jc w:val="both"/>
        <w:rPr>
          <w:b/>
          <w:bCs/>
          <w:sz w:val="28"/>
          <w:szCs w:val="28"/>
        </w:rPr>
      </w:pPr>
      <w:bookmarkStart w:id="11" w:name="informacionpadres"/>
      <w:bookmarkEnd w:id="11"/>
      <w:r w:rsidRPr="001E74B8">
        <w:rPr>
          <w:b/>
          <w:bCs/>
          <w:sz w:val="28"/>
          <w:szCs w:val="28"/>
        </w:rPr>
        <w:t xml:space="preserve">PROCEDIMIENTO PARA QUE EL ALUMNADO Y SUS FAMILIAS CONOZCAN LAS LÍNEAS BÁSICAS DE </w:t>
      </w:r>
      <w:smartTag w:uri="urn:schemas-microsoft-com:office:smarttags" w:element="PersonName">
        <w:smartTagPr>
          <w:attr w:name="ProductID" w:val="LA PROGRAMACIÓN"/>
        </w:smartTagPr>
        <w:r w:rsidRPr="001E74B8">
          <w:rPr>
            <w:b/>
            <w:bCs/>
            <w:sz w:val="28"/>
            <w:szCs w:val="28"/>
          </w:rPr>
          <w:t>LA PROGRAMACIÓN</w:t>
        </w:r>
      </w:smartTag>
    </w:p>
    <w:p w:rsidR="00BC1D95" w:rsidRDefault="00BC1D95" w:rsidP="009B7213">
      <w:pPr>
        <w:jc w:val="both"/>
        <w:rPr>
          <w:b/>
          <w:bCs/>
        </w:rPr>
      </w:pPr>
    </w:p>
    <w:p w:rsidR="00BC1D95" w:rsidRDefault="00BC1D95" w:rsidP="009B7213">
      <w:pPr>
        <w:jc w:val="both"/>
      </w:pPr>
      <w:r>
        <w:t>El departamento ha elaborado extractos de la programación con objeto de informar a los alumnos y sus familias de los contenidos programados para el curso y de los criterios e instrumentos de evaluación y calificación.</w:t>
      </w:r>
    </w:p>
    <w:p w:rsidR="00BC1D95" w:rsidRDefault="00BC1D95" w:rsidP="009B7213">
      <w:pPr>
        <w:jc w:val="both"/>
      </w:pPr>
    </w:p>
    <w:p w:rsidR="00BC1D95" w:rsidRDefault="00BC1D95" w:rsidP="009B7213">
      <w:pPr>
        <w:jc w:val="both"/>
      </w:pPr>
      <w:r>
        <w:t>La programación del departamento se hace pública a través de la página web del IES.</w:t>
      </w:r>
    </w:p>
    <w:p w:rsidR="00BC1D95" w:rsidRPr="00D973FA" w:rsidRDefault="00BC1D95" w:rsidP="009B7213">
      <w:pPr>
        <w:jc w:val="both"/>
      </w:pPr>
    </w:p>
    <w:p w:rsidR="00BC1D95" w:rsidRDefault="00BC1D95" w:rsidP="009B7213">
      <w:pPr>
        <w:jc w:val="both"/>
      </w:pPr>
      <w:bookmarkStart w:id="12" w:name="lectura"/>
      <w:bookmarkEnd w:id="12"/>
    </w:p>
    <w:p w:rsidR="00BC1D95" w:rsidRPr="001E74B8" w:rsidRDefault="00BC1D95" w:rsidP="009B7213">
      <w:pPr>
        <w:jc w:val="both"/>
        <w:outlineLvl w:val="0"/>
        <w:rPr>
          <w:b/>
          <w:bCs/>
          <w:snapToGrid w:val="0"/>
          <w:sz w:val="28"/>
          <w:szCs w:val="28"/>
        </w:rPr>
      </w:pPr>
      <w:bookmarkStart w:id="13" w:name="tic"/>
      <w:bookmarkStart w:id="14" w:name="diversidad"/>
      <w:bookmarkEnd w:id="13"/>
      <w:bookmarkEnd w:id="14"/>
      <w:r>
        <w:rPr>
          <w:b/>
          <w:bCs/>
          <w:snapToGrid w:val="0"/>
          <w:sz w:val="28"/>
          <w:szCs w:val="28"/>
        </w:rPr>
        <w:t xml:space="preserve">MEDIDAS ORDINARIAS DE </w:t>
      </w:r>
      <w:r w:rsidRPr="001E74B8">
        <w:rPr>
          <w:b/>
          <w:bCs/>
          <w:snapToGrid w:val="0"/>
          <w:sz w:val="28"/>
          <w:szCs w:val="28"/>
        </w:rPr>
        <w:t xml:space="preserve">ATENCIÓN A </w:t>
      </w:r>
      <w:smartTag w:uri="urn:schemas-microsoft-com:office:smarttags" w:element="PersonName">
        <w:smartTagPr>
          <w:attr w:name="ProductID" w:val="LA DIVERSIDAD Y"/>
        </w:smartTagPr>
        <w:r w:rsidRPr="001E74B8">
          <w:rPr>
            <w:b/>
            <w:bCs/>
            <w:snapToGrid w:val="0"/>
            <w:sz w:val="28"/>
            <w:szCs w:val="28"/>
          </w:rPr>
          <w:t>LA DIVERSIDAD</w:t>
        </w:r>
        <w:r>
          <w:rPr>
            <w:b/>
            <w:bCs/>
            <w:snapToGrid w:val="0"/>
            <w:sz w:val="28"/>
            <w:szCs w:val="28"/>
          </w:rPr>
          <w:t xml:space="preserve"> Y</w:t>
        </w:r>
      </w:smartTag>
      <w:r>
        <w:rPr>
          <w:b/>
          <w:bCs/>
          <w:snapToGrid w:val="0"/>
          <w:sz w:val="28"/>
          <w:szCs w:val="28"/>
        </w:rPr>
        <w:t xml:space="preserve"> ADAPTACIONES CURRICULARES</w:t>
      </w:r>
    </w:p>
    <w:p w:rsidR="00BC1D95" w:rsidRPr="0074378F" w:rsidRDefault="00BC1D95" w:rsidP="009B7213">
      <w:pPr>
        <w:jc w:val="both"/>
        <w:rPr>
          <w:snapToGrid w:val="0"/>
        </w:rPr>
      </w:pPr>
    </w:p>
    <w:p w:rsidR="00BC1D95" w:rsidRPr="0074378F" w:rsidRDefault="00BC1D95" w:rsidP="009B7213">
      <w:pPr>
        <w:jc w:val="both"/>
        <w:rPr>
          <w:snapToGrid w:val="0"/>
        </w:rPr>
      </w:pPr>
      <w:smartTag w:uri="urn:schemas-microsoft-com:office:smarttags" w:element="PersonName">
        <w:smartTagPr>
          <w:attr w:name="ProductID" w:val="la Educación Secundaria"/>
        </w:smartTagPr>
        <w:r w:rsidRPr="0074378F">
          <w:rPr>
            <w:snapToGrid w:val="0"/>
          </w:rPr>
          <w:t>La Educación Secundaria</w:t>
        </w:r>
      </w:smartTag>
      <w:r w:rsidRPr="0074378F">
        <w:rPr>
          <w:snapToGrid w:val="0"/>
        </w:rPr>
        <w:t xml:space="preserve"> obligatoria debe atender a las necesidades educativas de todos los alumnos, tanto de los que requieren un refuerzo porque presentan ciertas dificultades en el aprendizaje como de aquellos cuyo nivel esté por encima del habitual.</w:t>
      </w:r>
    </w:p>
    <w:p w:rsidR="00BC1D95" w:rsidRPr="0074378F" w:rsidRDefault="00BC1D95" w:rsidP="009B7213">
      <w:pPr>
        <w:jc w:val="both"/>
        <w:rPr>
          <w:snapToGrid w:val="0"/>
        </w:rPr>
      </w:pPr>
      <w:r w:rsidRPr="0074378F">
        <w:rPr>
          <w:snapToGrid w:val="0"/>
        </w:rPr>
        <w:t>Escalonar el acceso al conocimiento y graduar los aprendizajes constituye un medio para lograr responder a la diversidad del alumnado, de manera que se puedan valorar progresos parciales. Representa también un factor importante el hecho de que los alumnos sepan qué es lo que se espera de ellos.</w:t>
      </w:r>
    </w:p>
    <w:p w:rsidR="00BC1D95" w:rsidRPr="0074378F" w:rsidRDefault="00BC1D95" w:rsidP="009B7213">
      <w:pPr>
        <w:jc w:val="both"/>
        <w:rPr>
          <w:snapToGrid w:val="0"/>
        </w:rPr>
      </w:pPr>
      <w:r w:rsidRPr="0074378F">
        <w:rPr>
          <w:snapToGrid w:val="0"/>
        </w:rPr>
        <w:t>La multiplicidad y variedad de los materiales sobre los que ha de trabajar el alumnado a lo largo del curso deben permitir un ritmo de aprendizaje flexible.</w:t>
      </w:r>
    </w:p>
    <w:p w:rsidR="00BC1D95" w:rsidRPr="0074378F" w:rsidRDefault="00BC1D95" w:rsidP="009B7213">
      <w:pPr>
        <w:jc w:val="both"/>
        <w:rPr>
          <w:snapToGrid w:val="0"/>
        </w:rPr>
      </w:pPr>
      <w:r w:rsidRPr="0074378F">
        <w:rPr>
          <w:snapToGrid w:val="0"/>
        </w:rPr>
        <w:t xml:space="preserve">Se realizará una evaluación inicial que permita en lo posible observar el nivel de los alumnos y detectar aquellos que presentan una dificultad en el aprendizaje, para los que se adecuan los criterios de evaluación. </w:t>
      </w:r>
    </w:p>
    <w:p w:rsidR="00BC1D95" w:rsidRPr="0074378F" w:rsidRDefault="00BC1D95" w:rsidP="009B7213">
      <w:pPr>
        <w:jc w:val="both"/>
        <w:rPr>
          <w:snapToGrid w:val="0"/>
        </w:rPr>
      </w:pPr>
      <w:r w:rsidRPr="0074378F">
        <w:rPr>
          <w:snapToGrid w:val="0"/>
        </w:rPr>
        <w:t>Las actividades propuestas a los alumnos deberán contener ejercicios diversificados a fin de trabajar las diversas habilidades y actitudes con diferente grado de dificultad.</w:t>
      </w:r>
    </w:p>
    <w:p w:rsidR="00BC1D95" w:rsidRPr="0074378F" w:rsidRDefault="00BC1D95" w:rsidP="009B7213">
      <w:pPr>
        <w:jc w:val="both"/>
        <w:rPr>
          <w:snapToGrid w:val="0"/>
        </w:rPr>
      </w:pPr>
    </w:p>
    <w:p w:rsidR="00BC1D95" w:rsidRPr="0074378F" w:rsidRDefault="00BC1D95" w:rsidP="009B7213">
      <w:pPr>
        <w:jc w:val="both"/>
        <w:rPr>
          <w:snapToGrid w:val="0"/>
        </w:rPr>
      </w:pPr>
      <w:r w:rsidRPr="0074378F">
        <w:rPr>
          <w:snapToGrid w:val="0"/>
        </w:rPr>
        <w:t>La atención a la diversidad se contempla de la siguiente forma:</w:t>
      </w:r>
    </w:p>
    <w:p w:rsidR="00BC1D95" w:rsidRDefault="00BC1D95" w:rsidP="009B7213">
      <w:pPr>
        <w:numPr>
          <w:ilvl w:val="0"/>
          <w:numId w:val="2"/>
        </w:numPr>
        <w:ind w:left="0" w:firstLine="0"/>
        <w:jc w:val="both"/>
        <w:rPr>
          <w:snapToGrid w:val="0"/>
        </w:rPr>
      </w:pPr>
      <w:r w:rsidRPr="0074378F">
        <w:rPr>
          <w:snapToGrid w:val="0"/>
        </w:rPr>
        <w:lastRenderedPageBreak/>
        <w:t>Desarrollando cuestiones de diagnóstico previo al inicio de cada unidad, para detectar el nivel de conocimientos y de motivación del alumnado que permita valorar al profesor el punto de partida y las estrategias que se van a seguir. Conocer  el nivel del que partimos nos permitirá saber qué alumnos requieren unos conocimientos previos antes de comenzar la unidad, de modo que puedan abarcarla sin dificultades. Así mismo, sabremos qué alumnos han trabajado antes ciertos aspectos del contenido para poder emplear adecuadamente los criterios y actividades de ampliación, de manera que el aprendizaje pueda seguir adelante.</w:t>
      </w:r>
    </w:p>
    <w:p w:rsidR="00BC1D95" w:rsidRDefault="00BC1D95" w:rsidP="009B7213">
      <w:pPr>
        <w:jc w:val="both"/>
      </w:pPr>
      <w:r>
        <w:rPr>
          <w:snapToGrid w:val="0"/>
        </w:rPr>
        <w:t xml:space="preserve">- </w:t>
      </w:r>
      <w:r w:rsidRPr="0074378F">
        <w:rPr>
          <w:snapToGrid w:val="0"/>
        </w:rPr>
        <w:t>Incluyendo actividades de diferente grado de dificultad, bien sean de contenidos mínimos, de ampliación o de refuerzo o de profundización, permitiendo que el profesor seleccione las más oportunas atendiendo a las capacidades y al interés de los alumnos. Ofreciendo textos de refuerzo o de ampliación de modo que constituyan un complemento más en el proceso de enseñanza y aprendizaje.</w:t>
      </w:r>
    </w:p>
    <w:p w:rsidR="00BC1D95" w:rsidRDefault="00BC1D95" w:rsidP="009B7213">
      <w:pPr>
        <w:jc w:val="both"/>
      </w:pPr>
      <w:r>
        <w:t>Los profesores tendrán en cuenta los diferentes ritmos de aprendizaje que desarrolla cada alumna o alumno en el aula, valiéndose para ello de los recursos que ofrecen los materiales didácticos elegidos –libro de texto, cuaderno de atención a la diversidad- y de cualquier otro recurso proporcionado por el Departamento, a fin de desarrollar diferentes estrategias de refuerzo y ampliación y facilitar así que todos los alumnos puedan alcanzar el máximo desarrollo de las competencias básicas y los objetivos de la etapa.</w:t>
      </w:r>
    </w:p>
    <w:p w:rsidR="00BC1D95" w:rsidRDefault="00BC1D95" w:rsidP="009B7213">
      <w:pPr>
        <w:widowControl w:val="0"/>
        <w:spacing w:line="260" w:lineRule="exact"/>
        <w:jc w:val="both"/>
        <w:rPr>
          <w:color w:val="000000"/>
        </w:rPr>
      </w:pPr>
    </w:p>
    <w:p w:rsidR="00BC1D95" w:rsidRDefault="00BC1D95" w:rsidP="009B7213">
      <w:pPr>
        <w:jc w:val="both"/>
        <w:rPr>
          <w:b/>
          <w:bCs/>
        </w:rPr>
      </w:pPr>
    </w:p>
    <w:p w:rsidR="00BC1D95" w:rsidRPr="00DF7B7C" w:rsidRDefault="00BC1D95" w:rsidP="009B7213">
      <w:pPr>
        <w:jc w:val="both"/>
        <w:outlineLvl w:val="0"/>
        <w:rPr>
          <w:b/>
          <w:bCs/>
          <w:sz w:val="28"/>
          <w:szCs w:val="28"/>
        </w:rPr>
      </w:pPr>
      <w:bookmarkStart w:id="15" w:name="extraescolares"/>
      <w:bookmarkEnd w:id="15"/>
      <w:r w:rsidRPr="00DF7B7C">
        <w:rPr>
          <w:b/>
          <w:bCs/>
          <w:sz w:val="28"/>
          <w:szCs w:val="28"/>
        </w:rPr>
        <w:t>ACTIVIDADES EXTRAESCOLARES</w:t>
      </w:r>
    </w:p>
    <w:p w:rsidR="00BC1D95" w:rsidRPr="00DF7B7C" w:rsidRDefault="00BC1D95" w:rsidP="009B7213">
      <w:pPr>
        <w:jc w:val="center"/>
      </w:pPr>
    </w:p>
    <w:p w:rsidR="00BC1D95" w:rsidRDefault="00BC1D95" w:rsidP="009B7213">
      <w:pPr>
        <w:jc w:val="both"/>
      </w:pPr>
      <w:r>
        <w:t>La programación de actividades extraescolares y complementarias trata de hacer compatible la necesidad de limitar su número, a fin de no interferir en el normal desarrollo de las clases, con el interés de la actividad propuesta.</w:t>
      </w:r>
    </w:p>
    <w:p w:rsidR="00BC1D95" w:rsidRDefault="00BC1D95" w:rsidP="009B7213">
      <w:pPr>
        <w:jc w:val="both"/>
      </w:pPr>
      <w:r>
        <w:t>El Departamento colaborará con el Departamento de Lengua y Literatura en las actividades relacionadas con el Proyecto Cine en el Aula.</w:t>
      </w:r>
    </w:p>
    <w:p w:rsidR="002742F2" w:rsidRDefault="00BC1D95" w:rsidP="002742F2">
      <w:pPr>
        <w:jc w:val="both"/>
      </w:pPr>
      <w:r>
        <w:t xml:space="preserve">Se han programado salidas a </w:t>
      </w:r>
      <w:smartTag w:uri="urn:schemas-microsoft-com:office:smarttags" w:element="PersonName">
        <w:smartTagPr>
          <w:attr w:name="ProductID" w:val="la Sierra"/>
        </w:smartTagPr>
        <w:r>
          <w:t>la Sierra</w:t>
        </w:r>
      </w:smartTag>
      <w:r>
        <w:t xml:space="preserve"> de Madrid y  visitas al Museo Arqueológico</w:t>
      </w:r>
      <w:r w:rsidR="002742F2">
        <w:t xml:space="preserve"> que se realizarían en caso de que las condiciones lo permitieran</w:t>
      </w:r>
    </w:p>
    <w:p w:rsidR="00BC1D95" w:rsidRDefault="00BC1D95" w:rsidP="009B7213">
      <w:pPr>
        <w:jc w:val="both"/>
      </w:pPr>
      <w:r>
        <w:t>.</w:t>
      </w:r>
    </w:p>
    <w:p w:rsidR="00BC1D95" w:rsidRDefault="00BC1D95" w:rsidP="009B7213">
      <w:pPr>
        <w:jc w:val="both"/>
      </w:pPr>
    </w:p>
    <w:p w:rsidR="00BC1D95" w:rsidRPr="005D083C" w:rsidRDefault="00BC1D95" w:rsidP="009B7213">
      <w:pPr>
        <w:jc w:val="both"/>
        <w:rPr>
          <w:b/>
          <w:bCs/>
          <w:sz w:val="28"/>
          <w:szCs w:val="28"/>
          <w:lang w:val="es-ES"/>
        </w:rPr>
      </w:pPr>
      <w:r w:rsidRPr="005D083C">
        <w:rPr>
          <w:b/>
          <w:bCs/>
          <w:sz w:val="28"/>
          <w:szCs w:val="28"/>
          <w:lang w:val="es-ES"/>
        </w:rPr>
        <w:t xml:space="preserve">MEDIDAS PARA EVALUAR </w:t>
      </w:r>
      <w:smartTag w:uri="urn:schemas-microsoft-com:office:smarttags" w:element="PersonName">
        <w:smartTagPr>
          <w:attr w:name="ProductID" w:val="LA APLICACIÓN DE"/>
        </w:smartTagPr>
        <w:r w:rsidRPr="005D083C">
          <w:rPr>
            <w:b/>
            <w:bCs/>
            <w:sz w:val="28"/>
            <w:szCs w:val="28"/>
            <w:lang w:val="es-ES"/>
          </w:rPr>
          <w:t>LA APLICACIÓN DE</w:t>
        </w:r>
      </w:smartTag>
      <w:r w:rsidRPr="005D083C">
        <w:rPr>
          <w:b/>
          <w:bCs/>
          <w:sz w:val="28"/>
          <w:szCs w:val="28"/>
          <w:lang w:val="es-ES"/>
        </w:rPr>
        <w:t xml:space="preserve"> </w:t>
      </w:r>
      <w:smartTag w:uri="urn:schemas-microsoft-com:office:smarttags" w:element="PersonName">
        <w:smartTagPr>
          <w:attr w:name="ProductID" w:val="La Programación Didáctica"/>
        </w:smartTagPr>
        <w:r w:rsidRPr="005D083C">
          <w:rPr>
            <w:b/>
            <w:bCs/>
            <w:sz w:val="28"/>
            <w:szCs w:val="28"/>
            <w:lang w:val="es-ES"/>
          </w:rPr>
          <w:t>LA PROGRAMACIÓN DIDÁCTICA</w:t>
        </w:r>
      </w:smartTag>
      <w:r w:rsidRPr="005D083C">
        <w:rPr>
          <w:b/>
          <w:bCs/>
          <w:sz w:val="28"/>
          <w:szCs w:val="28"/>
          <w:lang w:val="es-ES"/>
        </w:rPr>
        <w:t xml:space="preserve"> Y </w:t>
      </w:r>
      <w:smartTag w:uri="urn:schemas-microsoft-com:office:smarttags" w:element="PersonName">
        <w:smartTagPr>
          <w:attr w:name="ProductID" w:val="LA PRÁCTICA DOCENTE."/>
        </w:smartTagPr>
        <w:r w:rsidRPr="005D083C">
          <w:rPr>
            <w:b/>
            <w:bCs/>
            <w:sz w:val="28"/>
            <w:szCs w:val="28"/>
            <w:lang w:val="es-ES"/>
          </w:rPr>
          <w:t>LA PRÁCTICA DOCENTE.</w:t>
        </w:r>
      </w:smartTag>
      <w:r w:rsidRPr="005D083C">
        <w:rPr>
          <w:b/>
          <w:bCs/>
          <w:sz w:val="28"/>
          <w:szCs w:val="28"/>
          <w:lang w:val="es-ES"/>
        </w:rPr>
        <w:t xml:space="preserve"> </w:t>
      </w:r>
    </w:p>
    <w:p w:rsidR="00BC1D95" w:rsidRPr="005D083C" w:rsidRDefault="00BC1D95" w:rsidP="009B7213">
      <w:pPr>
        <w:jc w:val="both"/>
        <w:rPr>
          <w:b/>
          <w:bCs/>
        </w:rPr>
      </w:pPr>
    </w:p>
    <w:p w:rsidR="00BC1D95" w:rsidRDefault="00BC1D95" w:rsidP="009B7213">
      <w:pPr>
        <w:jc w:val="both"/>
      </w:pPr>
      <w:r>
        <w:t xml:space="preserve">El Departamento dedicará una sesión mensual al análisis de la aplicación de los resultados. Trimestralmente se analizarán los resultados de las evaluaciones internas. </w:t>
      </w:r>
    </w:p>
    <w:p w:rsidR="00BC1D95" w:rsidRPr="00B25418" w:rsidRDefault="00BC1D95" w:rsidP="009B7213">
      <w:pPr>
        <w:jc w:val="both"/>
      </w:pPr>
      <w:r>
        <w:t xml:space="preserve">El análisis de los resultados obtenidos por nuestros alumnos en relación con los obtenidos por el alumnado de la zona, </w:t>
      </w:r>
      <w:smartTag w:uri="urn:schemas-microsoft-com:office:smarttags" w:element="PersonName">
        <w:smartTagPr>
          <w:attr w:name="ProductID" w:val="la DAT"/>
        </w:smartTagPr>
        <w:r>
          <w:t>la DAT</w:t>
        </w:r>
      </w:smartTag>
      <w:r>
        <w:t xml:space="preserve"> y </w:t>
      </w:r>
      <w:smartTag w:uri="urn:schemas-microsoft-com:office:smarttags" w:element="PersonName">
        <w:smartTagPr>
          <w:attr w:name="ProductID" w:val="la Comunidad"/>
        </w:smartTagPr>
        <w:r>
          <w:t>la Comunidad</w:t>
        </w:r>
      </w:smartTag>
      <w:r>
        <w:t>, datos proporcionados por el Servicio de Inspección, servirá para evaluar nuestra práctica docente y, en su caso, adoptar las medidas de corrección y mejora que se estimen necesarias. Considerando la situación socioeconómica de nuestro alumnado, una desviación de más o menos 5% en relación con los resultados globales se considerará aceptable y no dará lugar a medidas correctoras.</w:t>
      </w:r>
    </w:p>
    <w:p w:rsidR="00BC1D95" w:rsidRPr="009B7213" w:rsidRDefault="00BC1D95" w:rsidP="000F0718">
      <w:pPr>
        <w:jc w:val="both"/>
        <w:rPr>
          <w:b/>
          <w:bCs/>
        </w:rPr>
      </w:pPr>
    </w:p>
    <w:sectPr w:rsidR="00BC1D95" w:rsidRPr="009B7213" w:rsidSect="004952A0">
      <w:footerReference w:type="default" r:id="rId9"/>
      <w:pgSz w:w="11906" w:h="16838"/>
      <w:pgMar w:top="1418" w:right="1701" w:bottom="141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AF6" w:rsidRDefault="00B70AF6" w:rsidP="00762A2F">
      <w:r>
        <w:separator/>
      </w:r>
    </w:p>
  </w:endnote>
  <w:endnote w:type="continuationSeparator" w:id="0">
    <w:p w:rsidR="00B70AF6" w:rsidRDefault="00B70AF6" w:rsidP="00762A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D95" w:rsidRDefault="00B811B9">
    <w:pPr>
      <w:pStyle w:val="Piedepgina"/>
      <w:jc w:val="right"/>
    </w:pPr>
    <w:fldSimple w:instr=" PAGE   \* MERGEFORMAT ">
      <w:r w:rsidR="00BA498D">
        <w:rPr>
          <w:noProof/>
        </w:rPr>
        <w:t>8</w:t>
      </w:r>
    </w:fldSimple>
  </w:p>
  <w:p w:rsidR="00BC1D95" w:rsidRDefault="00BC1D95" w:rsidP="00762A2F">
    <w:pPr>
      <w:pStyle w:val="Piedepgina"/>
      <w:ind w:right="360"/>
      <w:jc w:val="center"/>
    </w:pPr>
    <w:r w:rsidRPr="00B0708A">
      <w:t>IES Jimena Menéndez Pidal. Departamento de Geografía e Historia.</w:t>
    </w:r>
  </w:p>
  <w:p w:rsidR="00BC1D95" w:rsidRDefault="00BC1D95" w:rsidP="00762A2F">
    <w:pPr>
      <w:pStyle w:val="Piedepgina"/>
      <w:ind w:right="360"/>
      <w:jc w:val="center"/>
    </w:pPr>
    <w:r>
      <w:t xml:space="preserve">Programación de Geografía e Historia, 2º ESO. Curso </w:t>
    </w:r>
    <w:r w:rsidR="00AD5662">
      <w:t>2022-2023</w:t>
    </w:r>
  </w:p>
  <w:p w:rsidR="000B609C" w:rsidRPr="00B0708A" w:rsidRDefault="000B609C" w:rsidP="00762A2F">
    <w:pPr>
      <w:pStyle w:val="Piedepgina"/>
      <w:ind w:right="360"/>
      <w:jc w:val="center"/>
    </w:pPr>
  </w:p>
  <w:p w:rsidR="00BC1D95" w:rsidRDefault="00BC1D9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09C" w:rsidRDefault="000B609C">
    <w:pPr>
      <w:pStyle w:val="Piedepgina"/>
    </w:pPr>
  </w:p>
  <w:p w:rsidR="005A47D3" w:rsidRDefault="005A47D3" w:rsidP="005A47D3">
    <w:pPr>
      <w:pStyle w:val="Piedepgina"/>
      <w:jc w:val="right"/>
    </w:pPr>
    <w:fldSimple w:instr=" PAGE   \* MERGEFORMAT ">
      <w:r w:rsidR="00BA498D">
        <w:rPr>
          <w:noProof/>
        </w:rPr>
        <w:t>9</w:t>
      </w:r>
    </w:fldSimple>
  </w:p>
  <w:p w:rsidR="005A47D3" w:rsidRDefault="005A47D3" w:rsidP="005A47D3">
    <w:pPr>
      <w:pStyle w:val="Piedepgina"/>
      <w:ind w:right="360"/>
      <w:jc w:val="center"/>
    </w:pPr>
    <w:r w:rsidRPr="00B0708A">
      <w:t>IES Jimena Menéndez Pidal. Departamento de Geografía e Historia.</w:t>
    </w:r>
  </w:p>
  <w:p w:rsidR="005A47D3" w:rsidRDefault="005A47D3" w:rsidP="005A47D3">
    <w:pPr>
      <w:pStyle w:val="Piedepgina"/>
      <w:ind w:right="360"/>
      <w:jc w:val="center"/>
    </w:pPr>
    <w:r>
      <w:t>Programación de Geografía</w:t>
    </w:r>
    <w:r w:rsidR="00284BBC">
      <w:t xml:space="preserve"> e Historia, 2º ESO. Curso </w:t>
    </w:r>
    <w:r w:rsidR="00AD5662">
      <w:t>2022-2023</w:t>
    </w:r>
  </w:p>
  <w:p w:rsidR="000B609C" w:rsidRDefault="000B609C">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D95" w:rsidRDefault="00B811B9" w:rsidP="00E473D1">
    <w:pPr>
      <w:pStyle w:val="Piedepgina"/>
      <w:framePr w:wrap="auto" w:vAnchor="text" w:hAnchor="margin" w:xAlign="right" w:y="1"/>
      <w:rPr>
        <w:rStyle w:val="Nmerodepgina"/>
      </w:rPr>
    </w:pPr>
    <w:r>
      <w:rPr>
        <w:rStyle w:val="Nmerodepgina"/>
      </w:rPr>
      <w:fldChar w:fldCharType="begin"/>
    </w:r>
    <w:r w:rsidR="00BC1D95">
      <w:rPr>
        <w:rStyle w:val="Nmerodepgina"/>
      </w:rPr>
      <w:instrText xml:space="preserve">PAGE  </w:instrText>
    </w:r>
    <w:r>
      <w:rPr>
        <w:rStyle w:val="Nmerodepgina"/>
      </w:rPr>
      <w:fldChar w:fldCharType="separate"/>
    </w:r>
    <w:r w:rsidR="00785270">
      <w:rPr>
        <w:rStyle w:val="Nmerodepgina"/>
        <w:noProof/>
      </w:rPr>
      <w:t>14</w:t>
    </w:r>
    <w:r>
      <w:rPr>
        <w:rStyle w:val="Nmerodepgina"/>
      </w:rPr>
      <w:fldChar w:fldCharType="end"/>
    </w:r>
  </w:p>
  <w:p w:rsidR="00BC1D95" w:rsidRDefault="00BC1D95" w:rsidP="00E473D1">
    <w:pPr>
      <w:pStyle w:val="Piedepgina"/>
      <w:ind w:right="360"/>
      <w:jc w:val="center"/>
    </w:pPr>
    <w:r w:rsidRPr="00B0708A">
      <w:t>IES Jimena Menéndez Pidal. Departamento de Geografía e Historia.</w:t>
    </w:r>
  </w:p>
  <w:p w:rsidR="00BC1D95" w:rsidRPr="00B0708A" w:rsidRDefault="00BC1D95" w:rsidP="00E473D1">
    <w:pPr>
      <w:pStyle w:val="Piedepgina"/>
      <w:ind w:right="360"/>
      <w:jc w:val="center"/>
    </w:pPr>
    <w:r>
      <w:t xml:space="preserve">Programación de Geografía e Historia, 2º ESO. Curso </w:t>
    </w:r>
    <w:r w:rsidR="00AD5662">
      <w:t>2022-2023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AF6" w:rsidRDefault="00B70AF6" w:rsidP="00762A2F">
      <w:r>
        <w:separator/>
      </w:r>
    </w:p>
  </w:footnote>
  <w:footnote w:type="continuationSeparator" w:id="0">
    <w:p w:rsidR="00B70AF6" w:rsidRDefault="00B70AF6" w:rsidP="00762A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59B4BA0E"/>
    <w:lvl w:ilvl="0">
      <w:numFmt w:val="bullet"/>
      <w:pStyle w:val="Texgui"/>
      <w:lvlText w:val="–"/>
      <w:lvlJc w:val="left"/>
      <w:pPr>
        <w:tabs>
          <w:tab w:val="num" w:pos="712"/>
        </w:tabs>
        <w:ind w:left="712" w:hanging="360"/>
      </w:pPr>
      <w:rPr>
        <w:rFonts w:hint="default"/>
      </w:rPr>
    </w:lvl>
  </w:abstractNum>
  <w:abstractNum w:abstractNumId="1">
    <w:nsid w:val="1B3E4EAA"/>
    <w:multiLevelType w:val="singleLevel"/>
    <w:tmpl w:val="AB44C750"/>
    <w:lvl w:ilvl="0">
      <w:numFmt w:val="bullet"/>
      <w:lvlText w:val="-"/>
      <w:lvlJc w:val="left"/>
      <w:pPr>
        <w:tabs>
          <w:tab w:val="num" w:pos="360"/>
        </w:tabs>
        <w:ind w:left="360" w:hanging="360"/>
      </w:pPr>
      <w:rPr>
        <w:rFonts w:hint="default"/>
      </w:rPr>
    </w:lvl>
  </w:abstractNum>
  <w:abstractNum w:abstractNumId="2">
    <w:nsid w:val="37347235"/>
    <w:multiLevelType w:val="hybridMultilevel"/>
    <w:tmpl w:val="6886503A"/>
    <w:lvl w:ilvl="0" w:tplc="EB50E2D8">
      <w:start w:val="1"/>
      <w:numFmt w:val="bullet"/>
      <w:lvlText w:val="–"/>
      <w:lvlJc w:val="left"/>
      <w:pPr>
        <w:ind w:left="1068" w:hanging="360"/>
      </w:pPr>
      <w:rPr>
        <w:rFonts w:ascii="Arial" w:eastAsia="Calibri" w:hAnsi="Arial" w:cs="Arial"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4F9839B2"/>
    <w:multiLevelType w:val="hybridMultilevel"/>
    <w:tmpl w:val="840E8654"/>
    <w:lvl w:ilvl="0" w:tplc="DEBA1E06">
      <w:start w:val="1"/>
      <w:numFmt w:val="decimal"/>
      <w:lvlText w:val="%1."/>
      <w:lvlJc w:val="left"/>
      <w:pPr>
        <w:ind w:left="720" w:hanging="36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7FFE0CF4"/>
    <w:multiLevelType w:val="hybridMultilevel"/>
    <w:tmpl w:val="3DC2A646"/>
    <w:lvl w:ilvl="0" w:tplc="EB50E2D8">
      <w:start w:val="1"/>
      <w:numFmt w:val="bullet"/>
      <w:lvlText w:val="–"/>
      <w:lvlJc w:val="left"/>
      <w:pPr>
        <w:ind w:left="1068" w:hanging="360"/>
      </w:pPr>
      <w:rPr>
        <w:rFonts w:ascii="Arial" w:eastAsia="Calibri" w:hAnsi="Arial" w:cs="Arial"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0F0718"/>
    <w:rsid w:val="00016439"/>
    <w:rsid w:val="00024769"/>
    <w:rsid w:val="00040D5F"/>
    <w:rsid w:val="0004615C"/>
    <w:rsid w:val="000546B1"/>
    <w:rsid w:val="000656A1"/>
    <w:rsid w:val="000A37C4"/>
    <w:rsid w:val="000A73C3"/>
    <w:rsid w:val="000B4C45"/>
    <w:rsid w:val="000B609C"/>
    <w:rsid w:val="000F0718"/>
    <w:rsid w:val="0011303C"/>
    <w:rsid w:val="00142E98"/>
    <w:rsid w:val="00176821"/>
    <w:rsid w:val="00191805"/>
    <w:rsid w:val="001A1C81"/>
    <w:rsid w:val="001D26F1"/>
    <w:rsid w:val="001E74B8"/>
    <w:rsid w:val="002260D5"/>
    <w:rsid w:val="00234C28"/>
    <w:rsid w:val="00235A2E"/>
    <w:rsid w:val="002742F2"/>
    <w:rsid w:val="00284BBC"/>
    <w:rsid w:val="0029460F"/>
    <w:rsid w:val="002C2044"/>
    <w:rsid w:val="002C48E6"/>
    <w:rsid w:val="002E2415"/>
    <w:rsid w:val="00340358"/>
    <w:rsid w:val="003732EB"/>
    <w:rsid w:val="00392862"/>
    <w:rsid w:val="003A435D"/>
    <w:rsid w:val="003A68DD"/>
    <w:rsid w:val="003B76D9"/>
    <w:rsid w:val="003C6A91"/>
    <w:rsid w:val="00401414"/>
    <w:rsid w:val="0040780D"/>
    <w:rsid w:val="004203CE"/>
    <w:rsid w:val="004567F4"/>
    <w:rsid w:val="004606DB"/>
    <w:rsid w:val="004606F2"/>
    <w:rsid w:val="00465E58"/>
    <w:rsid w:val="00474BA6"/>
    <w:rsid w:val="004952A0"/>
    <w:rsid w:val="004C7181"/>
    <w:rsid w:val="004E7528"/>
    <w:rsid w:val="005046F2"/>
    <w:rsid w:val="00540A77"/>
    <w:rsid w:val="005A47D3"/>
    <w:rsid w:val="005D083C"/>
    <w:rsid w:val="00601944"/>
    <w:rsid w:val="00620487"/>
    <w:rsid w:val="00630006"/>
    <w:rsid w:val="0067606C"/>
    <w:rsid w:val="00680D22"/>
    <w:rsid w:val="006812E3"/>
    <w:rsid w:val="006C764E"/>
    <w:rsid w:val="006E000D"/>
    <w:rsid w:val="006E2560"/>
    <w:rsid w:val="007132FE"/>
    <w:rsid w:val="0071385C"/>
    <w:rsid w:val="0074378F"/>
    <w:rsid w:val="00762A2F"/>
    <w:rsid w:val="00777ADF"/>
    <w:rsid w:val="00785270"/>
    <w:rsid w:val="007A5CAB"/>
    <w:rsid w:val="007D5B1B"/>
    <w:rsid w:val="007E7979"/>
    <w:rsid w:val="00801287"/>
    <w:rsid w:val="0082325F"/>
    <w:rsid w:val="00853291"/>
    <w:rsid w:val="008C643A"/>
    <w:rsid w:val="008F2576"/>
    <w:rsid w:val="008F323B"/>
    <w:rsid w:val="00933C8D"/>
    <w:rsid w:val="00953F30"/>
    <w:rsid w:val="0096293D"/>
    <w:rsid w:val="0096781A"/>
    <w:rsid w:val="00987527"/>
    <w:rsid w:val="00992430"/>
    <w:rsid w:val="009B34B0"/>
    <w:rsid w:val="009B7213"/>
    <w:rsid w:val="009C5039"/>
    <w:rsid w:val="009E399F"/>
    <w:rsid w:val="00A60EFE"/>
    <w:rsid w:val="00A70435"/>
    <w:rsid w:val="00AA1C43"/>
    <w:rsid w:val="00AD4EDD"/>
    <w:rsid w:val="00AD5662"/>
    <w:rsid w:val="00AD618F"/>
    <w:rsid w:val="00AD6F20"/>
    <w:rsid w:val="00B0708A"/>
    <w:rsid w:val="00B11E57"/>
    <w:rsid w:val="00B25418"/>
    <w:rsid w:val="00B66597"/>
    <w:rsid w:val="00B67D86"/>
    <w:rsid w:val="00B70AF6"/>
    <w:rsid w:val="00B74940"/>
    <w:rsid w:val="00B811B9"/>
    <w:rsid w:val="00B91EDB"/>
    <w:rsid w:val="00BA498D"/>
    <w:rsid w:val="00BC1D95"/>
    <w:rsid w:val="00BD11E4"/>
    <w:rsid w:val="00C1768F"/>
    <w:rsid w:val="00C37118"/>
    <w:rsid w:val="00C43388"/>
    <w:rsid w:val="00C850F9"/>
    <w:rsid w:val="00CA40DB"/>
    <w:rsid w:val="00CB1B54"/>
    <w:rsid w:val="00D16A72"/>
    <w:rsid w:val="00D23E3E"/>
    <w:rsid w:val="00D30564"/>
    <w:rsid w:val="00D46446"/>
    <w:rsid w:val="00D5180A"/>
    <w:rsid w:val="00D52B00"/>
    <w:rsid w:val="00D973FA"/>
    <w:rsid w:val="00DE7C8F"/>
    <w:rsid w:val="00DF7B7C"/>
    <w:rsid w:val="00E473D1"/>
    <w:rsid w:val="00E74B40"/>
    <w:rsid w:val="00E818B1"/>
    <w:rsid w:val="00E94A98"/>
    <w:rsid w:val="00EC4AA7"/>
    <w:rsid w:val="00EC7419"/>
    <w:rsid w:val="00F1021E"/>
    <w:rsid w:val="00F42C99"/>
    <w:rsid w:val="00F51111"/>
    <w:rsid w:val="00F95735"/>
    <w:rsid w:val="00F963FD"/>
    <w:rsid w:val="00FA04BC"/>
    <w:rsid w:val="00FC2A41"/>
    <w:rsid w:val="00FE2F3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718"/>
    <w:rPr>
      <w:rFonts w:ascii="Times New Roman" w:eastAsia="Times New Roman" w:hAnsi="Times New Roman"/>
      <w:sz w:val="24"/>
      <w:szCs w:val="24"/>
      <w:lang w:val="es-ES_tradnl" w:eastAsia="es-ES_tradnl"/>
    </w:rPr>
  </w:style>
  <w:style w:type="paragraph" w:styleId="Ttulo2">
    <w:name w:val="heading 2"/>
    <w:basedOn w:val="Normal"/>
    <w:next w:val="Normal"/>
    <w:link w:val="Ttulo2Car"/>
    <w:qFormat/>
    <w:locked/>
    <w:rsid w:val="004E7528"/>
    <w:pPr>
      <w:keepNext/>
      <w:tabs>
        <w:tab w:val="left" w:pos="240"/>
      </w:tabs>
      <w:spacing w:before="240" w:after="120"/>
      <w:jc w:val="both"/>
      <w:outlineLvl w:val="1"/>
    </w:pPr>
    <w:rPr>
      <w:rFonts w:ascii="Arial" w:eastAsia="Times" w:hAnsi="Arial"/>
      <w:b/>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um">
    <w:name w:val="Num"/>
    <w:basedOn w:val="Normal"/>
    <w:uiPriority w:val="99"/>
    <w:rsid w:val="000F0718"/>
    <w:pPr>
      <w:tabs>
        <w:tab w:val="left" w:pos="369"/>
      </w:tabs>
      <w:autoSpaceDE w:val="0"/>
      <w:autoSpaceDN w:val="0"/>
      <w:spacing w:before="120" w:line="240" w:lineRule="exact"/>
      <w:ind w:left="369" w:hanging="369"/>
      <w:jc w:val="both"/>
    </w:pPr>
    <w:rPr>
      <w:rFonts w:ascii="Times" w:hAnsi="Times" w:cs="Times"/>
      <w:sz w:val="20"/>
      <w:szCs w:val="20"/>
      <w:lang w:eastAsia="es-ES"/>
    </w:rPr>
  </w:style>
  <w:style w:type="table" w:styleId="Tablaconcuadrcula">
    <w:name w:val="Table Grid"/>
    <w:basedOn w:val="Tablanormal"/>
    <w:uiPriority w:val="99"/>
    <w:rsid w:val="000F071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rsid w:val="00762A2F"/>
    <w:pPr>
      <w:tabs>
        <w:tab w:val="center" w:pos="4252"/>
        <w:tab w:val="right" w:pos="8504"/>
      </w:tabs>
    </w:pPr>
  </w:style>
  <w:style w:type="character" w:customStyle="1" w:styleId="EncabezadoCar">
    <w:name w:val="Encabezado Car"/>
    <w:basedOn w:val="Fuentedeprrafopredeter"/>
    <w:link w:val="Encabezado"/>
    <w:uiPriority w:val="99"/>
    <w:semiHidden/>
    <w:locked/>
    <w:rsid w:val="00762A2F"/>
    <w:rPr>
      <w:rFonts w:ascii="Times New Roman" w:hAnsi="Times New Roman" w:cs="Times New Roman"/>
      <w:sz w:val="24"/>
      <w:szCs w:val="24"/>
      <w:lang w:val="es-ES_tradnl" w:eastAsia="es-ES_tradnl"/>
    </w:rPr>
  </w:style>
  <w:style w:type="paragraph" w:styleId="Piedepgina">
    <w:name w:val="footer"/>
    <w:basedOn w:val="Normal"/>
    <w:link w:val="PiedepginaCar"/>
    <w:uiPriority w:val="99"/>
    <w:rsid w:val="00762A2F"/>
    <w:pPr>
      <w:tabs>
        <w:tab w:val="center" w:pos="4252"/>
        <w:tab w:val="right" w:pos="8504"/>
      </w:tabs>
    </w:pPr>
  </w:style>
  <w:style w:type="character" w:customStyle="1" w:styleId="PiedepginaCar">
    <w:name w:val="Pie de página Car"/>
    <w:basedOn w:val="Fuentedeprrafopredeter"/>
    <w:link w:val="Piedepgina"/>
    <w:uiPriority w:val="99"/>
    <w:locked/>
    <w:rsid w:val="00762A2F"/>
    <w:rPr>
      <w:rFonts w:ascii="Times New Roman" w:hAnsi="Times New Roman" w:cs="Times New Roman"/>
      <w:sz w:val="24"/>
      <w:szCs w:val="24"/>
      <w:lang w:val="es-ES_tradnl" w:eastAsia="es-ES_tradnl"/>
    </w:rPr>
  </w:style>
  <w:style w:type="paragraph" w:customStyle="1" w:styleId="Texgui">
    <w:name w:val="Texgui"/>
    <w:basedOn w:val="Normal"/>
    <w:uiPriority w:val="99"/>
    <w:rsid w:val="009B7213"/>
    <w:pPr>
      <w:numPr>
        <w:numId w:val="1"/>
      </w:numPr>
      <w:tabs>
        <w:tab w:val="left" w:pos="624"/>
      </w:tabs>
      <w:autoSpaceDE w:val="0"/>
      <w:autoSpaceDN w:val="0"/>
      <w:spacing w:before="60" w:line="240" w:lineRule="exact"/>
      <w:ind w:left="624" w:hanging="284"/>
      <w:jc w:val="both"/>
    </w:pPr>
    <w:rPr>
      <w:rFonts w:ascii="Times" w:hAnsi="Times" w:cs="Times"/>
      <w:sz w:val="20"/>
      <w:szCs w:val="20"/>
      <w:lang w:eastAsia="es-ES"/>
    </w:rPr>
  </w:style>
  <w:style w:type="paragraph" w:styleId="Textoindependiente">
    <w:name w:val="Body Text"/>
    <w:basedOn w:val="Normal"/>
    <w:link w:val="TextoindependienteCar"/>
    <w:uiPriority w:val="99"/>
    <w:rsid w:val="009B7213"/>
    <w:pPr>
      <w:autoSpaceDE w:val="0"/>
      <w:autoSpaceDN w:val="0"/>
      <w:jc w:val="both"/>
    </w:pPr>
    <w:rPr>
      <w:rFonts w:ascii="Times" w:hAnsi="Times" w:cs="Times"/>
      <w:sz w:val="20"/>
      <w:szCs w:val="20"/>
      <w:lang w:eastAsia="es-ES"/>
    </w:rPr>
  </w:style>
  <w:style w:type="character" w:customStyle="1" w:styleId="TextoindependienteCar">
    <w:name w:val="Texto independiente Car"/>
    <w:basedOn w:val="Fuentedeprrafopredeter"/>
    <w:link w:val="Textoindependiente"/>
    <w:uiPriority w:val="99"/>
    <w:locked/>
    <w:rsid w:val="009B7213"/>
    <w:rPr>
      <w:rFonts w:ascii="Times" w:hAnsi="Times" w:cs="Times"/>
      <w:lang w:val="es-ES_tradnl"/>
    </w:rPr>
  </w:style>
  <w:style w:type="paragraph" w:styleId="Subttulo">
    <w:name w:val="Subtitle"/>
    <w:basedOn w:val="Normal"/>
    <w:link w:val="SubttuloCar"/>
    <w:uiPriority w:val="99"/>
    <w:qFormat/>
    <w:rsid w:val="009B7213"/>
    <w:pPr>
      <w:jc w:val="center"/>
    </w:pPr>
    <w:rPr>
      <w:b/>
      <w:bCs/>
      <w:sz w:val="28"/>
      <w:szCs w:val="28"/>
      <w:u w:val="single"/>
      <w:lang w:eastAsia="es-ES"/>
    </w:rPr>
  </w:style>
  <w:style w:type="character" w:customStyle="1" w:styleId="SubttuloCar">
    <w:name w:val="Subtítulo Car"/>
    <w:basedOn w:val="Fuentedeprrafopredeter"/>
    <w:link w:val="Subttulo"/>
    <w:uiPriority w:val="99"/>
    <w:locked/>
    <w:rsid w:val="009B7213"/>
    <w:rPr>
      <w:rFonts w:ascii="Times New Roman" w:hAnsi="Times New Roman" w:cs="Times New Roman"/>
      <w:b/>
      <w:bCs/>
      <w:sz w:val="28"/>
      <w:szCs w:val="28"/>
      <w:u w:val="single"/>
      <w:lang w:val="es-ES_tradnl"/>
    </w:rPr>
  </w:style>
  <w:style w:type="paragraph" w:styleId="Textoindependiente2">
    <w:name w:val="Body Text 2"/>
    <w:basedOn w:val="Normal"/>
    <w:link w:val="Textoindependiente2Car"/>
    <w:uiPriority w:val="99"/>
    <w:rsid w:val="009B7213"/>
    <w:pPr>
      <w:spacing w:after="120" w:line="480" w:lineRule="auto"/>
    </w:pPr>
  </w:style>
  <w:style w:type="character" w:customStyle="1" w:styleId="Textoindependiente2Car">
    <w:name w:val="Texto independiente 2 Car"/>
    <w:basedOn w:val="Fuentedeprrafopredeter"/>
    <w:link w:val="Textoindependiente2"/>
    <w:uiPriority w:val="99"/>
    <w:locked/>
    <w:rsid w:val="009B7213"/>
    <w:rPr>
      <w:rFonts w:ascii="Times New Roman" w:hAnsi="Times New Roman" w:cs="Times New Roman"/>
      <w:sz w:val="24"/>
      <w:szCs w:val="24"/>
      <w:lang w:val="es-ES_tradnl" w:eastAsia="es-ES_tradnl"/>
    </w:rPr>
  </w:style>
  <w:style w:type="character" w:styleId="Nmerodepgina">
    <w:name w:val="page number"/>
    <w:basedOn w:val="Fuentedeprrafopredeter"/>
    <w:uiPriority w:val="99"/>
    <w:rsid w:val="009B7213"/>
  </w:style>
  <w:style w:type="paragraph" w:styleId="Textodeglobo">
    <w:name w:val="Balloon Text"/>
    <w:basedOn w:val="Normal"/>
    <w:link w:val="TextodegloboCar"/>
    <w:uiPriority w:val="99"/>
    <w:semiHidden/>
    <w:rsid w:val="006812E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812E3"/>
    <w:rPr>
      <w:rFonts w:ascii="Tahoma" w:hAnsi="Tahoma" w:cs="Tahoma"/>
      <w:sz w:val="16"/>
      <w:szCs w:val="16"/>
      <w:lang w:val="es-ES_tradnl" w:eastAsia="es-ES_tradnl"/>
    </w:rPr>
  </w:style>
  <w:style w:type="paragraph" w:styleId="NormalWeb">
    <w:name w:val="Normal (Web)"/>
    <w:basedOn w:val="Normal"/>
    <w:uiPriority w:val="99"/>
    <w:semiHidden/>
    <w:rsid w:val="00C850F9"/>
    <w:pPr>
      <w:spacing w:before="100" w:beforeAutospacing="1" w:after="100" w:afterAutospacing="1"/>
    </w:pPr>
    <w:rPr>
      <w:lang w:val="es-ES" w:eastAsia="es-ES"/>
    </w:rPr>
  </w:style>
  <w:style w:type="character" w:customStyle="1" w:styleId="Ttulo2Car">
    <w:name w:val="Título 2 Car"/>
    <w:basedOn w:val="Fuentedeprrafopredeter"/>
    <w:link w:val="Ttulo2"/>
    <w:semiHidden/>
    <w:rsid w:val="004E7528"/>
    <w:rPr>
      <w:rFonts w:ascii="Arial" w:eastAsia="Times" w:hAnsi="Arial"/>
      <w:b/>
      <w:sz w:val="24"/>
      <w:lang w:val="es-ES_tradnl" w:eastAsia="en-US"/>
    </w:rPr>
  </w:style>
</w:styles>
</file>

<file path=word/webSettings.xml><?xml version="1.0" encoding="utf-8"?>
<w:webSettings xmlns:r="http://schemas.openxmlformats.org/officeDocument/2006/relationships" xmlns:w="http://schemas.openxmlformats.org/wordprocessingml/2006/main">
  <w:divs>
    <w:div w:id="130360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4324</Words>
  <Characters>23787</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PROGRAMACIÓN DIDÁCTICA DEL DEPARTAMENTO DE GEOGRAFÍA E HISTORIA</vt:lpstr>
    </vt:vector>
  </TitlesOfParts>
  <Company>.</Company>
  <LinksUpToDate>false</LinksUpToDate>
  <CharactersWithSpaces>28055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 DEL DEPARTAMENTO DE GEOGRAFÍA E HISTORIA</dc:title>
  <dc:creator>CCEL</dc:creator>
  <cp:lastModifiedBy>SFJE</cp:lastModifiedBy>
  <cp:revision>2</cp:revision>
  <cp:lastPrinted>2016-10-20T07:40:00Z</cp:lastPrinted>
  <dcterms:created xsi:type="dcterms:W3CDTF">2022-09-16T08:55:00Z</dcterms:created>
  <dcterms:modified xsi:type="dcterms:W3CDTF">2022-09-16T08:55:00Z</dcterms:modified>
</cp:coreProperties>
</file>