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D3" w:rsidRDefault="005F2ED3" w:rsidP="00465E58">
      <w:pPr>
        <w:jc w:val="both"/>
        <w:rPr>
          <w:b/>
          <w:bCs/>
          <w:sz w:val="36"/>
          <w:szCs w:val="36"/>
          <w:lang w:val="es-ES"/>
        </w:rPr>
      </w:pPr>
    </w:p>
    <w:p w:rsidR="005F2ED3" w:rsidRDefault="005F2ED3" w:rsidP="00465E58">
      <w:pPr>
        <w:jc w:val="center"/>
        <w:rPr>
          <w:b/>
          <w:bCs/>
          <w:sz w:val="40"/>
          <w:szCs w:val="40"/>
          <w:lang w:val="es-ES"/>
        </w:rPr>
      </w:pPr>
    </w:p>
    <w:p w:rsidR="005F2ED3" w:rsidRDefault="005F2ED3" w:rsidP="00465E58">
      <w:pPr>
        <w:jc w:val="center"/>
        <w:rPr>
          <w:b/>
          <w:bCs/>
          <w:sz w:val="40"/>
          <w:szCs w:val="40"/>
          <w:lang w:val="es-ES"/>
        </w:rPr>
      </w:pPr>
    </w:p>
    <w:p w:rsidR="005F2ED3" w:rsidRDefault="005F2ED3" w:rsidP="00465E58">
      <w:pPr>
        <w:jc w:val="center"/>
        <w:rPr>
          <w:b/>
          <w:bCs/>
          <w:sz w:val="40"/>
          <w:szCs w:val="40"/>
          <w:lang w:val="es-ES"/>
        </w:rPr>
      </w:pPr>
    </w:p>
    <w:p w:rsidR="005F2ED3" w:rsidRDefault="005F2ED3" w:rsidP="00465E58">
      <w:pPr>
        <w:jc w:val="center"/>
        <w:rPr>
          <w:b/>
          <w:bCs/>
          <w:sz w:val="40"/>
          <w:szCs w:val="40"/>
          <w:lang w:val="es-ES"/>
        </w:rPr>
      </w:pPr>
    </w:p>
    <w:p w:rsidR="005F2ED3" w:rsidRDefault="005F2ED3" w:rsidP="00465E58">
      <w:pPr>
        <w:jc w:val="center"/>
        <w:rPr>
          <w:b/>
          <w:bCs/>
          <w:sz w:val="40"/>
          <w:szCs w:val="40"/>
          <w:lang w:val="es-ES"/>
        </w:rPr>
      </w:pPr>
    </w:p>
    <w:p w:rsidR="005F2ED3" w:rsidRPr="00E818B1" w:rsidRDefault="005F2ED3" w:rsidP="00465E58">
      <w:pPr>
        <w:jc w:val="center"/>
        <w:rPr>
          <w:sz w:val="52"/>
          <w:szCs w:val="52"/>
          <w:lang w:val="es-ES"/>
        </w:rPr>
      </w:pPr>
      <w:r w:rsidRPr="00E818B1">
        <w:rPr>
          <w:sz w:val="52"/>
          <w:szCs w:val="52"/>
          <w:lang w:val="es-ES"/>
        </w:rPr>
        <w:t>PROGRAMACIÓN DIDÁCTICA DEL DEPARTAMENTO DE GEOGRAFÍA E HISTORIA</w:t>
      </w:r>
    </w:p>
    <w:p w:rsidR="005F2ED3" w:rsidRPr="00E818B1" w:rsidRDefault="005F2ED3" w:rsidP="00465E58">
      <w:pPr>
        <w:jc w:val="center"/>
        <w:rPr>
          <w:sz w:val="52"/>
          <w:szCs w:val="52"/>
          <w:lang w:val="es-ES"/>
        </w:rPr>
      </w:pPr>
    </w:p>
    <w:p w:rsidR="005F2ED3" w:rsidRPr="00E818B1" w:rsidRDefault="005F2ED3" w:rsidP="00465E58">
      <w:pPr>
        <w:jc w:val="center"/>
        <w:rPr>
          <w:sz w:val="52"/>
          <w:szCs w:val="52"/>
          <w:lang w:val="es-ES"/>
        </w:rPr>
      </w:pPr>
      <w:r>
        <w:rPr>
          <w:sz w:val="52"/>
          <w:szCs w:val="52"/>
          <w:lang w:val="es-ES"/>
        </w:rPr>
        <w:t>4</w:t>
      </w:r>
      <w:r w:rsidRPr="00E818B1">
        <w:rPr>
          <w:sz w:val="52"/>
          <w:szCs w:val="52"/>
          <w:lang w:val="es-ES"/>
        </w:rPr>
        <w:t>º de ESO</w:t>
      </w:r>
    </w:p>
    <w:p w:rsidR="005F2ED3" w:rsidRPr="00E818B1" w:rsidRDefault="005F2ED3" w:rsidP="00465E58">
      <w:pPr>
        <w:jc w:val="center"/>
        <w:rPr>
          <w:sz w:val="52"/>
          <w:szCs w:val="52"/>
          <w:lang w:val="es-ES"/>
        </w:rPr>
      </w:pPr>
    </w:p>
    <w:p w:rsidR="005F2ED3" w:rsidRDefault="005F2ED3" w:rsidP="00465E58">
      <w:pPr>
        <w:jc w:val="center"/>
        <w:rPr>
          <w:b/>
          <w:bCs/>
          <w:sz w:val="40"/>
          <w:szCs w:val="40"/>
          <w:lang w:val="es-ES"/>
        </w:rPr>
      </w:pPr>
    </w:p>
    <w:p w:rsidR="005F2ED3" w:rsidRDefault="005F2ED3" w:rsidP="00465E58">
      <w:pPr>
        <w:jc w:val="center"/>
        <w:rPr>
          <w:b/>
          <w:bCs/>
          <w:sz w:val="40"/>
          <w:szCs w:val="40"/>
          <w:lang w:val="es-ES"/>
        </w:rPr>
      </w:pPr>
    </w:p>
    <w:p w:rsidR="005F2ED3" w:rsidRDefault="005F2ED3" w:rsidP="00465E58">
      <w:pPr>
        <w:jc w:val="center"/>
        <w:rPr>
          <w:b/>
          <w:bCs/>
          <w:sz w:val="40"/>
          <w:szCs w:val="40"/>
          <w:lang w:val="es-ES"/>
        </w:rPr>
      </w:pPr>
    </w:p>
    <w:p w:rsidR="005F2ED3" w:rsidRDefault="005F2ED3" w:rsidP="00465E58">
      <w:pPr>
        <w:jc w:val="center"/>
        <w:rPr>
          <w:b/>
          <w:bCs/>
          <w:sz w:val="40"/>
          <w:szCs w:val="40"/>
          <w:lang w:val="es-ES"/>
        </w:rPr>
      </w:pPr>
    </w:p>
    <w:p w:rsidR="005F2ED3" w:rsidRDefault="005F2ED3" w:rsidP="00465E58">
      <w:pPr>
        <w:jc w:val="center"/>
        <w:rPr>
          <w:b/>
          <w:bCs/>
          <w:sz w:val="40"/>
          <w:szCs w:val="40"/>
          <w:lang w:val="es-ES"/>
        </w:rPr>
      </w:pPr>
    </w:p>
    <w:p w:rsidR="005F2ED3" w:rsidRDefault="005F2ED3" w:rsidP="00465E58">
      <w:pPr>
        <w:jc w:val="center"/>
        <w:rPr>
          <w:b/>
          <w:bCs/>
          <w:sz w:val="40"/>
          <w:szCs w:val="40"/>
          <w:lang w:val="es-ES"/>
        </w:rPr>
      </w:pPr>
    </w:p>
    <w:p w:rsidR="005F2ED3" w:rsidRDefault="005F2ED3" w:rsidP="00E818B1">
      <w:pPr>
        <w:jc w:val="right"/>
        <w:rPr>
          <w:sz w:val="40"/>
          <w:szCs w:val="40"/>
        </w:rPr>
      </w:pPr>
      <w:r>
        <w:rPr>
          <w:sz w:val="40"/>
          <w:szCs w:val="40"/>
        </w:rPr>
        <w:t>IES Jimena Menéndez Pidal</w:t>
      </w:r>
    </w:p>
    <w:p w:rsidR="005F2ED3" w:rsidRDefault="005F2ED3" w:rsidP="00E818B1">
      <w:pPr>
        <w:jc w:val="right"/>
        <w:rPr>
          <w:sz w:val="40"/>
          <w:szCs w:val="40"/>
        </w:rPr>
      </w:pPr>
      <w:r>
        <w:rPr>
          <w:sz w:val="40"/>
          <w:szCs w:val="40"/>
        </w:rPr>
        <w:t>Departamento de Geografía e Historia</w:t>
      </w:r>
    </w:p>
    <w:p w:rsidR="005F2ED3" w:rsidRDefault="005F2ED3" w:rsidP="00E818B1">
      <w:pPr>
        <w:jc w:val="right"/>
        <w:rPr>
          <w:sz w:val="40"/>
          <w:szCs w:val="40"/>
        </w:rPr>
      </w:pPr>
      <w:r>
        <w:rPr>
          <w:sz w:val="40"/>
          <w:szCs w:val="40"/>
        </w:rPr>
        <w:t xml:space="preserve">Curso </w:t>
      </w:r>
      <w:r w:rsidR="005322AC">
        <w:rPr>
          <w:sz w:val="40"/>
          <w:szCs w:val="40"/>
        </w:rPr>
        <w:t>2022-2023</w:t>
      </w:r>
    </w:p>
    <w:p w:rsidR="005F2ED3" w:rsidRDefault="005F2ED3" w:rsidP="00E818B1"/>
    <w:p w:rsidR="005F2ED3" w:rsidRDefault="005F2ED3" w:rsidP="00E818B1">
      <w:pPr>
        <w:rPr>
          <w:b/>
          <w:bCs/>
          <w:sz w:val="32"/>
          <w:szCs w:val="32"/>
        </w:rPr>
      </w:pPr>
    </w:p>
    <w:p w:rsidR="005F2ED3" w:rsidRDefault="005F2ED3" w:rsidP="00465E58">
      <w:pPr>
        <w:jc w:val="both"/>
        <w:rPr>
          <w:sz w:val="28"/>
          <w:szCs w:val="28"/>
          <w:lang w:val="es-ES"/>
        </w:rPr>
      </w:pPr>
    </w:p>
    <w:p w:rsidR="005F2ED3" w:rsidRDefault="005F2ED3" w:rsidP="00465E58">
      <w:pPr>
        <w:jc w:val="both"/>
        <w:rPr>
          <w:sz w:val="28"/>
          <w:szCs w:val="28"/>
          <w:lang w:val="es-ES"/>
        </w:rPr>
      </w:pPr>
    </w:p>
    <w:p w:rsidR="005F2ED3" w:rsidRDefault="005F2ED3" w:rsidP="005943A3">
      <w:pPr>
        <w:jc w:val="both"/>
        <w:outlineLvl w:val="0"/>
        <w:rPr>
          <w:b/>
          <w:bCs/>
          <w:sz w:val="28"/>
          <w:szCs w:val="28"/>
          <w:lang w:val="es-ES"/>
        </w:rPr>
      </w:pPr>
      <w:r>
        <w:rPr>
          <w:sz w:val="28"/>
          <w:szCs w:val="28"/>
          <w:lang w:val="es-ES"/>
        </w:rPr>
        <w:br w:type="page"/>
      </w: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p>
    <w:p w:rsidR="005F2ED3" w:rsidRDefault="005F2ED3" w:rsidP="005943A3">
      <w:pPr>
        <w:jc w:val="both"/>
        <w:outlineLvl w:val="0"/>
        <w:rPr>
          <w:b/>
          <w:bCs/>
          <w:sz w:val="28"/>
          <w:szCs w:val="28"/>
          <w:lang w:val="es-ES"/>
        </w:rPr>
      </w:pPr>
      <w:r>
        <w:rPr>
          <w:b/>
          <w:bCs/>
          <w:sz w:val="28"/>
          <w:szCs w:val="28"/>
          <w:lang w:val="es-ES"/>
        </w:rPr>
        <w:t>INDICE</w:t>
      </w:r>
    </w:p>
    <w:p w:rsidR="005F2ED3" w:rsidRDefault="005F2ED3" w:rsidP="005943A3">
      <w:pPr>
        <w:jc w:val="both"/>
        <w:outlineLvl w:val="0"/>
        <w:rPr>
          <w:sz w:val="28"/>
          <w:szCs w:val="28"/>
          <w:lang w:val="es-ES"/>
        </w:rPr>
      </w:pPr>
    </w:p>
    <w:p w:rsidR="005F2ED3" w:rsidRDefault="005F2ED3" w:rsidP="005943A3">
      <w:pPr>
        <w:jc w:val="both"/>
        <w:outlineLvl w:val="0"/>
        <w:rPr>
          <w:lang w:val="es-ES"/>
        </w:rPr>
      </w:pPr>
      <w:r>
        <w:rPr>
          <w:lang w:val="es-ES"/>
        </w:rPr>
        <w:t>Introducción</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373932">
        <w:rPr>
          <w:lang w:val="es-ES"/>
        </w:rPr>
        <w:tab/>
        <w:t xml:space="preserve"> </w:t>
      </w:r>
      <w:r>
        <w:rPr>
          <w:lang w:val="es-ES"/>
        </w:rPr>
        <w:t xml:space="preserve"> 3</w:t>
      </w:r>
    </w:p>
    <w:p w:rsidR="005F2ED3" w:rsidRDefault="00373932" w:rsidP="005943A3">
      <w:pPr>
        <w:outlineLvl w:val="0"/>
        <w:rPr>
          <w:lang w:val="es-ES"/>
        </w:rPr>
      </w:pPr>
      <w:r>
        <w:rPr>
          <w:lang w:val="es-ES"/>
        </w:rPr>
        <w:t>Competencias clave</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5F2ED3" w:rsidRDefault="005F2ED3" w:rsidP="005943A3">
      <w:pPr>
        <w:outlineLvl w:val="0"/>
        <w:rPr>
          <w:lang w:val="es-ES"/>
        </w:rPr>
      </w:pPr>
      <w:r>
        <w:rPr>
          <w:lang w:val="es-ES"/>
        </w:rPr>
        <w:t>Contenidos, criterios de evaluación, estándares de aprendizaje</w:t>
      </w:r>
    </w:p>
    <w:p w:rsidR="00F01ACE" w:rsidRDefault="005F2ED3" w:rsidP="005943A3">
      <w:pPr>
        <w:outlineLvl w:val="0"/>
        <w:rPr>
          <w:lang w:val="es-ES"/>
        </w:rPr>
      </w:pPr>
      <w:proofErr w:type="gramStart"/>
      <w:r>
        <w:rPr>
          <w:lang w:val="es-ES"/>
        </w:rPr>
        <w:t>y</w:t>
      </w:r>
      <w:proofErr w:type="gramEnd"/>
      <w:r>
        <w:rPr>
          <w:lang w:val="es-ES"/>
        </w:rPr>
        <w:t xml:space="preserve"> criterios de calificación </w:t>
      </w:r>
      <w:r w:rsidR="00F01ACE">
        <w:rPr>
          <w:lang w:val="es-ES"/>
        </w:rPr>
        <w:t xml:space="preserve">(Incluidas las modificaciones del </w:t>
      </w:r>
    </w:p>
    <w:p w:rsidR="005F2ED3" w:rsidRDefault="00F01ACE" w:rsidP="005943A3">
      <w:pPr>
        <w:outlineLvl w:val="0"/>
        <w:rPr>
          <w:lang w:val="es-ES"/>
        </w:rPr>
      </w:pPr>
      <w:r>
        <w:rPr>
          <w:lang w:val="es-ES"/>
        </w:rPr>
        <w:t>BOCM de Viernes 31 de julio de 2020)</w:t>
      </w:r>
      <w:r>
        <w:rPr>
          <w:lang w:val="es-ES"/>
        </w:rPr>
        <w:tab/>
      </w:r>
      <w:r>
        <w:rPr>
          <w:lang w:val="es-ES"/>
        </w:rPr>
        <w:tab/>
      </w:r>
      <w:r>
        <w:rPr>
          <w:lang w:val="es-ES"/>
        </w:rPr>
        <w:tab/>
      </w:r>
      <w:r>
        <w:rPr>
          <w:lang w:val="es-ES"/>
        </w:rPr>
        <w:tab/>
      </w:r>
      <w:r>
        <w:rPr>
          <w:lang w:val="es-ES"/>
        </w:rPr>
        <w:tab/>
      </w:r>
      <w:r>
        <w:rPr>
          <w:lang w:val="es-ES"/>
        </w:rPr>
        <w:tab/>
      </w:r>
      <w:r w:rsidR="00373932">
        <w:rPr>
          <w:lang w:val="es-ES"/>
        </w:rPr>
        <w:t xml:space="preserve"> </w:t>
      </w:r>
      <w:r w:rsidR="005F2ED3">
        <w:rPr>
          <w:lang w:val="es-ES"/>
        </w:rPr>
        <w:t>4</w:t>
      </w:r>
    </w:p>
    <w:p w:rsidR="005F2ED3" w:rsidRDefault="005F2ED3" w:rsidP="005943A3">
      <w:pPr>
        <w:outlineLvl w:val="0"/>
        <w:rPr>
          <w:lang w:val="es-ES"/>
        </w:rPr>
      </w:pPr>
      <w:r>
        <w:rPr>
          <w:lang w:val="es-ES"/>
        </w:rPr>
        <w:t>Metodología</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00373932">
        <w:rPr>
          <w:lang w:val="es-ES"/>
        </w:rPr>
        <w:tab/>
      </w:r>
      <w:r>
        <w:rPr>
          <w:lang w:val="es-ES"/>
        </w:rPr>
        <w:t>12</w:t>
      </w:r>
    </w:p>
    <w:p w:rsidR="005F2ED3" w:rsidRDefault="005F2ED3" w:rsidP="005943A3">
      <w:pPr>
        <w:outlineLvl w:val="0"/>
        <w:rPr>
          <w:lang w:val="es-ES"/>
        </w:rPr>
      </w:pPr>
      <w:r w:rsidRPr="005943A3">
        <w:rPr>
          <w:lang w:val="es-ES"/>
        </w:rPr>
        <w:t>E</w:t>
      </w:r>
      <w:r>
        <w:rPr>
          <w:lang w:val="es-ES"/>
        </w:rPr>
        <w:t>strategias de animación a la lectura y el desarrollo de la expresión</w:t>
      </w:r>
    </w:p>
    <w:p w:rsidR="005F2ED3" w:rsidRDefault="005F2ED3" w:rsidP="005943A3">
      <w:pPr>
        <w:outlineLvl w:val="0"/>
        <w:rPr>
          <w:lang w:val="es-ES"/>
        </w:rPr>
      </w:pPr>
      <w:proofErr w:type="gramStart"/>
      <w:r>
        <w:rPr>
          <w:lang w:val="es-ES"/>
        </w:rPr>
        <w:t>y</w:t>
      </w:r>
      <w:proofErr w:type="gramEnd"/>
      <w:r>
        <w:rPr>
          <w:lang w:val="es-ES"/>
        </w:rPr>
        <w:t xml:space="preserve"> comprensión oral y es</w:t>
      </w:r>
      <w:r w:rsidR="00373932">
        <w:rPr>
          <w:lang w:val="es-ES"/>
        </w:rPr>
        <w:t>crita</w:t>
      </w:r>
      <w:r w:rsidR="00373932">
        <w:rPr>
          <w:lang w:val="es-ES"/>
        </w:rPr>
        <w:tab/>
      </w:r>
      <w:r w:rsidR="00373932">
        <w:rPr>
          <w:lang w:val="es-ES"/>
        </w:rPr>
        <w:tab/>
      </w:r>
      <w:r w:rsidR="00373932">
        <w:rPr>
          <w:lang w:val="es-ES"/>
        </w:rPr>
        <w:tab/>
      </w:r>
      <w:r w:rsidR="00373932">
        <w:rPr>
          <w:lang w:val="es-ES"/>
        </w:rPr>
        <w:tab/>
      </w:r>
      <w:r w:rsidR="00373932">
        <w:rPr>
          <w:lang w:val="es-ES"/>
        </w:rPr>
        <w:tab/>
      </w:r>
      <w:r w:rsidR="00373932">
        <w:rPr>
          <w:lang w:val="es-ES"/>
        </w:rPr>
        <w:tab/>
      </w:r>
      <w:r w:rsidR="00373932">
        <w:rPr>
          <w:lang w:val="es-ES"/>
        </w:rPr>
        <w:tab/>
      </w:r>
    </w:p>
    <w:p w:rsidR="0071251F" w:rsidRDefault="00373932" w:rsidP="005943A3">
      <w:pPr>
        <w:outlineLvl w:val="0"/>
        <w:rPr>
          <w:lang w:val="es-ES"/>
        </w:rPr>
      </w:pPr>
      <w:r>
        <w:rPr>
          <w:lang w:val="es-ES"/>
        </w:rPr>
        <w:t>Materiales y recursos didácticos</w:t>
      </w:r>
      <w:r w:rsidR="00BF7A11">
        <w:rPr>
          <w:lang w:val="es-ES"/>
        </w:rPr>
        <w:tab/>
      </w:r>
      <w:r w:rsidR="00BF7A11">
        <w:rPr>
          <w:lang w:val="es-ES"/>
        </w:rPr>
        <w:tab/>
      </w:r>
      <w:r w:rsidR="00BF7A11">
        <w:rPr>
          <w:lang w:val="es-ES"/>
        </w:rPr>
        <w:tab/>
      </w:r>
      <w:r w:rsidR="00BF7A11">
        <w:rPr>
          <w:lang w:val="es-ES"/>
        </w:rPr>
        <w:tab/>
      </w:r>
      <w:r w:rsidR="00BF7A11">
        <w:rPr>
          <w:lang w:val="es-ES"/>
        </w:rPr>
        <w:tab/>
      </w:r>
      <w:r w:rsidR="00BF7A11">
        <w:rPr>
          <w:lang w:val="es-ES"/>
        </w:rPr>
        <w:tab/>
      </w:r>
      <w:r w:rsidR="00BF7A11">
        <w:rPr>
          <w:lang w:val="es-ES"/>
        </w:rPr>
        <w:tab/>
        <w:t>13</w:t>
      </w:r>
    </w:p>
    <w:p w:rsidR="005F2ED3" w:rsidRDefault="00373932" w:rsidP="005943A3">
      <w:pPr>
        <w:outlineLvl w:val="0"/>
        <w:rPr>
          <w:lang w:val="es-ES"/>
        </w:rPr>
      </w:pPr>
      <w:r>
        <w:rPr>
          <w:lang w:val="es-ES"/>
        </w:rPr>
        <w:t xml:space="preserve"> </w:t>
      </w:r>
      <w:r w:rsidR="005F2ED3">
        <w:rPr>
          <w:lang w:val="es-ES"/>
        </w:rPr>
        <w:t xml:space="preserve">Procedimientos </w:t>
      </w:r>
      <w:r>
        <w:rPr>
          <w:lang w:val="es-ES"/>
        </w:rPr>
        <w:t>e instrumentos de evaluación</w:t>
      </w:r>
      <w:r w:rsidR="0071251F">
        <w:rPr>
          <w:lang w:val="es-ES"/>
        </w:rPr>
        <w:t xml:space="preserve"> y Criterios de Evaluación </w:t>
      </w:r>
      <w:r w:rsidR="0071251F">
        <w:rPr>
          <w:lang w:val="es-ES"/>
        </w:rPr>
        <w:tab/>
      </w:r>
      <w:r>
        <w:rPr>
          <w:lang w:val="es-ES"/>
        </w:rPr>
        <w:tab/>
      </w:r>
    </w:p>
    <w:p w:rsidR="00BF7A11" w:rsidRDefault="00BF7A11" w:rsidP="005943A3">
      <w:pPr>
        <w:outlineLvl w:val="0"/>
        <w:rPr>
          <w:lang w:val="es-ES"/>
        </w:rPr>
      </w:pPr>
      <w:r>
        <w:rPr>
          <w:lang w:val="es-ES"/>
        </w:rPr>
        <w:t xml:space="preserve">Criterios de Calificación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14</w:t>
      </w:r>
    </w:p>
    <w:p w:rsidR="005F2ED3" w:rsidRDefault="005F2ED3" w:rsidP="005943A3">
      <w:pPr>
        <w:outlineLvl w:val="0"/>
      </w:pPr>
      <w:r>
        <w:t xml:space="preserve">Criterios de recuperación de evaluaciones pendientes y </w:t>
      </w:r>
    </w:p>
    <w:p w:rsidR="005F2ED3" w:rsidRPr="00BF7A11" w:rsidRDefault="005F2ED3" w:rsidP="005943A3">
      <w:pPr>
        <w:outlineLvl w:val="0"/>
        <w:rPr>
          <w:lang w:val="es-ES"/>
        </w:rPr>
      </w:pPr>
      <w:proofErr w:type="gramStart"/>
      <w:r>
        <w:t>alumnos</w:t>
      </w:r>
      <w:proofErr w:type="gramEnd"/>
      <w:r>
        <w:t xml:space="preserve"> con la materia pend</w:t>
      </w:r>
      <w:r w:rsidR="00373932">
        <w:t xml:space="preserve">iente de cursos anteriores </w:t>
      </w:r>
      <w:r w:rsidR="00373932">
        <w:tab/>
      </w:r>
      <w:r w:rsidR="00373932">
        <w:tab/>
      </w:r>
      <w:r w:rsidR="00373932">
        <w:tab/>
      </w:r>
      <w:r w:rsidR="00373932">
        <w:tab/>
      </w:r>
      <w:r w:rsidR="00BF7A11">
        <w:rPr>
          <w:lang w:val="es-ES"/>
        </w:rPr>
        <w:t xml:space="preserve"> </w:t>
      </w:r>
      <w:r w:rsidR="00373932">
        <w:t>15</w:t>
      </w:r>
    </w:p>
    <w:p w:rsidR="005F2ED3" w:rsidRDefault="005F2ED3" w:rsidP="005943A3">
      <w:pPr>
        <w:outlineLvl w:val="0"/>
        <w:rPr>
          <w:lang w:val="es-ES"/>
        </w:rPr>
      </w:pPr>
      <w:r>
        <w:rPr>
          <w:lang w:val="es-ES"/>
        </w:rPr>
        <w:t>Pérdida d</w:t>
      </w:r>
      <w:r w:rsidR="00373932">
        <w:rPr>
          <w:lang w:val="es-ES"/>
        </w:rPr>
        <w:t xml:space="preserve">e la evaluación </w:t>
      </w:r>
      <w:proofErr w:type="gramStart"/>
      <w:r w:rsidR="00373932">
        <w:rPr>
          <w:lang w:val="es-ES"/>
        </w:rPr>
        <w:t>continua</w:t>
      </w:r>
      <w:proofErr w:type="gramEnd"/>
      <w:r w:rsidR="00373932">
        <w:rPr>
          <w:lang w:val="es-ES"/>
        </w:rPr>
        <w:tab/>
      </w:r>
      <w:r w:rsidR="00373932">
        <w:rPr>
          <w:lang w:val="es-ES"/>
        </w:rPr>
        <w:tab/>
      </w:r>
      <w:r w:rsidR="00373932">
        <w:rPr>
          <w:lang w:val="es-ES"/>
        </w:rPr>
        <w:tab/>
      </w:r>
      <w:r w:rsidR="00373932">
        <w:rPr>
          <w:lang w:val="es-ES"/>
        </w:rPr>
        <w:tab/>
      </w:r>
      <w:r w:rsidR="00373932">
        <w:rPr>
          <w:lang w:val="es-ES"/>
        </w:rPr>
        <w:tab/>
      </w:r>
      <w:r w:rsidR="00373932">
        <w:rPr>
          <w:lang w:val="es-ES"/>
        </w:rPr>
        <w:tab/>
      </w:r>
    </w:p>
    <w:p w:rsidR="005F2ED3" w:rsidRDefault="005F2ED3" w:rsidP="005943A3">
      <w:pPr>
        <w:outlineLvl w:val="0"/>
        <w:rPr>
          <w:lang w:val="es-ES"/>
        </w:rPr>
      </w:pPr>
      <w:r>
        <w:rPr>
          <w:lang w:val="es-ES"/>
        </w:rPr>
        <w:t xml:space="preserve">Pruebas </w:t>
      </w:r>
      <w:r w:rsidR="00DC6E34">
        <w:rPr>
          <w:lang w:val="es-ES"/>
        </w:rPr>
        <w:t>extraordinarias de Junio</w:t>
      </w:r>
      <w:r w:rsidR="00DC6E34">
        <w:rPr>
          <w:lang w:val="es-ES"/>
        </w:rPr>
        <w:tab/>
      </w:r>
      <w:r w:rsidR="00373932">
        <w:rPr>
          <w:lang w:val="es-ES"/>
        </w:rPr>
        <w:tab/>
      </w:r>
      <w:r w:rsidR="00373932">
        <w:rPr>
          <w:lang w:val="es-ES"/>
        </w:rPr>
        <w:tab/>
      </w:r>
      <w:r w:rsidR="00373932">
        <w:rPr>
          <w:lang w:val="es-ES"/>
        </w:rPr>
        <w:tab/>
      </w:r>
      <w:r w:rsidR="00373932">
        <w:rPr>
          <w:lang w:val="es-ES"/>
        </w:rPr>
        <w:tab/>
      </w:r>
      <w:r w:rsidR="00373932">
        <w:rPr>
          <w:lang w:val="es-ES"/>
        </w:rPr>
        <w:tab/>
      </w:r>
      <w:r w:rsidR="00373932">
        <w:rPr>
          <w:lang w:val="es-ES"/>
        </w:rPr>
        <w:tab/>
        <w:t>16</w:t>
      </w:r>
    </w:p>
    <w:p w:rsidR="005F2ED3" w:rsidRDefault="005F2ED3" w:rsidP="005943A3">
      <w:pPr>
        <w:outlineLvl w:val="0"/>
        <w:rPr>
          <w:lang w:val="es-ES"/>
        </w:rPr>
      </w:pPr>
      <w:r>
        <w:rPr>
          <w:lang w:val="es-ES"/>
        </w:rPr>
        <w:t xml:space="preserve">Procedimiento para que el alumnado y sus familias conozcan las líneas </w:t>
      </w:r>
    </w:p>
    <w:p w:rsidR="005F2ED3" w:rsidRDefault="005F2ED3" w:rsidP="005943A3">
      <w:pPr>
        <w:outlineLvl w:val="0"/>
        <w:rPr>
          <w:lang w:val="es-ES"/>
        </w:rPr>
      </w:pPr>
      <w:proofErr w:type="gramStart"/>
      <w:r>
        <w:rPr>
          <w:lang w:val="es-ES"/>
        </w:rPr>
        <w:t>básicas</w:t>
      </w:r>
      <w:proofErr w:type="gramEnd"/>
      <w:r>
        <w:rPr>
          <w:lang w:val="es-ES"/>
        </w:rPr>
        <w:t xml:space="preserve"> de la programación </w:t>
      </w:r>
      <w:r>
        <w:rPr>
          <w:lang w:val="es-ES"/>
        </w:rPr>
        <w:tab/>
      </w:r>
      <w:r>
        <w:rPr>
          <w:lang w:val="es-ES"/>
        </w:rPr>
        <w:tab/>
      </w:r>
      <w:r>
        <w:rPr>
          <w:lang w:val="es-ES"/>
        </w:rPr>
        <w:tab/>
      </w:r>
      <w:r>
        <w:rPr>
          <w:lang w:val="es-ES"/>
        </w:rPr>
        <w:tab/>
      </w:r>
      <w:r>
        <w:rPr>
          <w:lang w:val="es-ES"/>
        </w:rPr>
        <w:tab/>
      </w:r>
      <w:r>
        <w:rPr>
          <w:lang w:val="es-ES"/>
        </w:rPr>
        <w:tab/>
      </w:r>
      <w:r>
        <w:rPr>
          <w:lang w:val="es-ES"/>
        </w:rPr>
        <w:tab/>
      </w:r>
    </w:p>
    <w:p w:rsidR="005C3F26" w:rsidRDefault="005C3F26" w:rsidP="005943A3">
      <w:pPr>
        <w:outlineLvl w:val="0"/>
        <w:rPr>
          <w:lang w:val="es-ES"/>
        </w:rPr>
      </w:pPr>
      <w:r>
        <w:rPr>
          <w:lang w:val="es-ES"/>
        </w:rPr>
        <w:t xml:space="preserve">Actividades extraescolares </w:t>
      </w:r>
    </w:p>
    <w:p w:rsidR="005F2ED3" w:rsidRDefault="005F2ED3" w:rsidP="005943A3">
      <w:pPr>
        <w:outlineLvl w:val="0"/>
        <w:rPr>
          <w:lang w:val="es-ES"/>
        </w:rPr>
      </w:pPr>
      <w:r>
        <w:rPr>
          <w:lang w:val="es-ES"/>
        </w:rPr>
        <w:t xml:space="preserve">Medidas ordinarias de atención a la diversidad y adaptaciones </w:t>
      </w:r>
    </w:p>
    <w:p w:rsidR="005F2ED3" w:rsidRDefault="005F2ED3" w:rsidP="005943A3">
      <w:pPr>
        <w:outlineLvl w:val="0"/>
        <w:rPr>
          <w:lang w:val="es-ES"/>
        </w:rPr>
      </w:pPr>
      <w:proofErr w:type="gramStart"/>
      <w:r>
        <w:rPr>
          <w:lang w:val="es-ES"/>
        </w:rPr>
        <w:t>curriculares</w:t>
      </w:r>
      <w:proofErr w:type="gramEnd"/>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005C3F26">
        <w:rPr>
          <w:lang w:val="es-ES"/>
        </w:rPr>
        <w:t xml:space="preserve">  </w:t>
      </w:r>
      <w:r w:rsidR="005C3F26">
        <w:rPr>
          <w:lang w:val="es-ES"/>
        </w:rPr>
        <w:tab/>
      </w:r>
      <w:r>
        <w:rPr>
          <w:lang w:val="es-ES"/>
        </w:rPr>
        <w:t>1</w:t>
      </w:r>
      <w:r w:rsidR="005C3F26">
        <w:rPr>
          <w:lang w:val="es-ES"/>
        </w:rPr>
        <w:t>7</w:t>
      </w:r>
      <w:r>
        <w:rPr>
          <w:lang w:val="es-ES"/>
        </w:rPr>
        <w:tab/>
      </w:r>
      <w:r>
        <w:rPr>
          <w:lang w:val="es-ES"/>
        </w:rPr>
        <w:tab/>
      </w:r>
      <w:r>
        <w:rPr>
          <w:lang w:val="es-ES"/>
        </w:rPr>
        <w:tab/>
      </w:r>
      <w:r>
        <w:rPr>
          <w:lang w:val="es-ES"/>
        </w:rPr>
        <w:tab/>
      </w:r>
      <w:r>
        <w:rPr>
          <w:lang w:val="es-ES"/>
        </w:rPr>
        <w:tab/>
      </w:r>
      <w:r>
        <w:rPr>
          <w:lang w:val="es-ES"/>
        </w:rPr>
        <w:tab/>
      </w:r>
      <w:r>
        <w:rPr>
          <w:lang w:val="es-ES"/>
        </w:rPr>
        <w:tab/>
      </w:r>
    </w:p>
    <w:p w:rsidR="005F2ED3" w:rsidRDefault="005F2ED3" w:rsidP="005943A3">
      <w:pPr>
        <w:outlineLvl w:val="0"/>
        <w:rPr>
          <w:lang w:val="es-ES"/>
        </w:rPr>
      </w:pPr>
      <w:r>
        <w:rPr>
          <w:lang w:val="es-ES"/>
        </w:rPr>
        <w:t xml:space="preserve">Medidas para evaluar la aplicación de la programación didáctica </w:t>
      </w:r>
    </w:p>
    <w:p w:rsidR="005F2ED3" w:rsidRDefault="005F2ED3" w:rsidP="005943A3">
      <w:pPr>
        <w:outlineLvl w:val="0"/>
        <w:rPr>
          <w:lang w:val="es-ES"/>
        </w:rPr>
      </w:pPr>
      <w:proofErr w:type="gramStart"/>
      <w:r>
        <w:rPr>
          <w:lang w:val="es-ES"/>
        </w:rPr>
        <w:t>y</w:t>
      </w:r>
      <w:proofErr w:type="gramEnd"/>
      <w:r>
        <w:rPr>
          <w:lang w:val="es-ES"/>
        </w:rPr>
        <w:t xml:space="preserve"> la práctica docente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005C3F26">
        <w:rPr>
          <w:lang w:val="es-ES"/>
        </w:rPr>
        <w:tab/>
        <w:t>18</w:t>
      </w:r>
    </w:p>
    <w:p w:rsidR="005F2ED3" w:rsidRDefault="005F2ED3" w:rsidP="005943A3">
      <w:pPr>
        <w:jc w:val="both"/>
        <w:rPr>
          <w:sz w:val="28"/>
          <w:szCs w:val="28"/>
          <w:lang w:val="es-ES"/>
        </w:rPr>
      </w:pPr>
    </w:p>
    <w:p w:rsidR="005F2ED3" w:rsidRPr="001E74B8" w:rsidRDefault="005F2ED3" w:rsidP="00762A2F">
      <w:pPr>
        <w:jc w:val="both"/>
        <w:outlineLvl w:val="0"/>
        <w:rPr>
          <w:b/>
          <w:bCs/>
          <w:sz w:val="28"/>
          <w:szCs w:val="28"/>
          <w:lang w:val="es-ES"/>
        </w:rPr>
      </w:pPr>
      <w:r>
        <w:rPr>
          <w:sz w:val="28"/>
          <w:szCs w:val="28"/>
          <w:lang w:val="es-ES"/>
        </w:rPr>
        <w:br w:type="page"/>
      </w:r>
      <w:r w:rsidRPr="001E74B8">
        <w:rPr>
          <w:b/>
          <w:bCs/>
          <w:sz w:val="28"/>
          <w:szCs w:val="28"/>
          <w:lang w:val="es-ES"/>
        </w:rPr>
        <w:lastRenderedPageBreak/>
        <w:t>INTRODUCCIÓN</w:t>
      </w:r>
      <w:r w:rsidRPr="001E74B8">
        <w:rPr>
          <w:b/>
          <w:bCs/>
          <w:sz w:val="28"/>
          <w:szCs w:val="28"/>
          <w:lang w:val="es-ES"/>
        </w:rPr>
        <w:tab/>
      </w:r>
    </w:p>
    <w:p w:rsidR="005F2ED3" w:rsidRDefault="005F2ED3" w:rsidP="00762A2F">
      <w:pPr>
        <w:jc w:val="both"/>
        <w:rPr>
          <w:lang w:val="es-ES"/>
        </w:rPr>
      </w:pPr>
    </w:p>
    <w:p w:rsidR="005322AC" w:rsidRDefault="005F2ED3" w:rsidP="005322AC">
      <w:pPr>
        <w:widowControl w:val="0"/>
        <w:spacing w:line="260" w:lineRule="exact"/>
        <w:jc w:val="both"/>
        <w:rPr>
          <w:color w:val="000000"/>
        </w:rPr>
      </w:pPr>
      <w:smartTag w:uri="urn:schemas-microsoft-com:office:smarttags" w:element="PersonName">
        <w:smartTagPr>
          <w:attr w:name="ProductID" w:val="La Programación Didáctica"/>
        </w:smartTagPr>
        <w:r>
          <w:rPr>
            <w:color w:val="000000"/>
            <w:lang w:val="es-ES"/>
          </w:rPr>
          <w:t>La Programación Didáctica</w:t>
        </w:r>
      </w:smartTag>
      <w:r>
        <w:rPr>
          <w:color w:val="000000"/>
          <w:lang w:val="es-ES"/>
        </w:rPr>
        <w:t xml:space="preserve"> del Departamento de Geografía e Historia para</w:t>
      </w:r>
      <w:r>
        <w:rPr>
          <w:color w:val="000000"/>
        </w:rPr>
        <w:t xml:space="preserve"> </w:t>
      </w:r>
      <w:smartTag w:uri="urn:schemas-microsoft-com:office:smarttags" w:element="PersonName">
        <w:smartTagPr>
          <w:attr w:name="ProductID" w:val="la Educación Secundaria"/>
        </w:smartTagPr>
        <w:r>
          <w:rPr>
            <w:color w:val="000000"/>
          </w:rPr>
          <w:t>la Educación Secundaria</w:t>
        </w:r>
      </w:smartTag>
      <w:r>
        <w:rPr>
          <w:color w:val="000000"/>
        </w:rPr>
        <w:t xml:space="preserve"> Obligatoria está fundamentada en lo establecido en el </w:t>
      </w:r>
      <w:r w:rsidRPr="00F95735">
        <w:rPr>
          <w:color w:val="000000"/>
        </w:rPr>
        <w:t xml:space="preserve">Real Decreto 1105/2014 de 16 de diciembre, BOE de 3 de enero de 2015 por el que se establece el currículo básico de </w:t>
      </w:r>
      <w:smartTag w:uri="urn:schemas-microsoft-com:office:smarttags" w:element="PersonName">
        <w:smartTagPr>
          <w:attr w:name="ProductID" w:val="la Educación Secundaria"/>
        </w:smartTagPr>
        <w:r w:rsidRPr="00F95735">
          <w:rPr>
            <w:color w:val="000000"/>
          </w:rPr>
          <w:t>la Educación Secundaria</w:t>
        </w:r>
      </w:smartTag>
      <w:r w:rsidRPr="00F95735">
        <w:rPr>
          <w:color w:val="000000"/>
        </w:rPr>
        <w:t xml:space="preserve"> Obligatoria y del Bachillerato</w:t>
      </w:r>
      <w:r>
        <w:rPr>
          <w:color w:val="000000"/>
        </w:rPr>
        <w:t>,</w:t>
      </w:r>
      <w:r w:rsidRPr="00F95735">
        <w:rPr>
          <w:color w:val="000000"/>
        </w:rPr>
        <w:t xml:space="preserve"> y el Decreto 48/2015 de 14 de mayo, BOCM, </w:t>
      </w:r>
      <w:r>
        <w:rPr>
          <w:color w:val="000000"/>
        </w:rPr>
        <w:t xml:space="preserve">de </w:t>
      </w:r>
      <w:r w:rsidRPr="00F95735">
        <w:rPr>
          <w:color w:val="000000"/>
        </w:rPr>
        <w:t>20 de mayo de 2015</w:t>
      </w:r>
      <w:r>
        <w:rPr>
          <w:color w:val="000000"/>
        </w:rPr>
        <w:t xml:space="preserve">, por el que se establece el Currículo de </w:t>
      </w:r>
      <w:smartTag w:uri="urn:schemas-microsoft-com:office:smarttags" w:element="PersonName">
        <w:smartTagPr>
          <w:attr w:name="ProductID" w:val="la Educación Secundaria"/>
        </w:smartTagPr>
        <w:r>
          <w:rPr>
            <w:color w:val="000000"/>
          </w:rPr>
          <w:t>la Educación Secundaria</w:t>
        </w:r>
      </w:smartTag>
      <w:r>
        <w:rPr>
          <w:color w:val="000000"/>
        </w:rPr>
        <w:t xml:space="preserve"> Obligatoria para esta Comunidad.</w:t>
      </w:r>
      <w:r w:rsidR="005322AC">
        <w:rPr>
          <w:color w:val="000000"/>
        </w:rPr>
        <w:t xml:space="preserve"> La introducción progresiva del nuevo currículo  conlleva que hasta el próximo curso no se apliquen las novedades que introduce la LOMLOE, por lo que se mantiene durante el vigente lo establecido por la LOMCE</w:t>
      </w:r>
    </w:p>
    <w:p w:rsidR="005F2ED3" w:rsidRDefault="005F2ED3" w:rsidP="00762A2F">
      <w:pPr>
        <w:widowControl w:val="0"/>
        <w:spacing w:line="260" w:lineRule="exact"/>
        <w:jc w:val="both"/>
        <w:rPr>
          <w:color w:val="000000"/>
        </w:rPr>
      </w:pPr>
    </w:p>
    <w:p w:rsidR="005F2ED3" w:rsidRDefault="005F2ED3" w:rsidP="00762A2F">
      <w:pPr>
        <w:widowControl w:val="0"/>
        <w:spacing w:line="260" w:lineRule="exact"/>
        <w:jc w:val="both"/>
        <w:rPr>
          <w:color w:val="000000"/>
        </w:rPr>
      </w:pPr>
      <w:r>
        <w:rPr>
          <w:color w:val="000000"/>
        </w:rPr>
        <w:t xml:space="preserve">Nuestra Programación consta de dos partes: en la primera </w:t>
      </w:r>
      <w:r w:rsidRPr="003732EB">
        <w:rPr>
          <w:color w:val="000000"/>
        </w:rPr>
        <w:t>parte se contemplan, por niveles los contenidos, estándares de aprendizaje, temporalización y criterios de evaluación y calificación para cada uno de los cursos de la etapa</w:t>
      </w:r>
      <w:r>
        <w:rPr>
          <w:color w:val="000000"/>
        </w:rPr>
        <w:t xml:space="preserve">. La segunda recoge </w:t>
      </w:r>
      <w:r w:rsidRPr="003732EB">
        <w:rPr>
          <w:color w:val="000000"/>
        </w:rPr>
        <w:t xml:space="preserve">los acuerdos generales del Departamento, válidos para toda la etapa, en metodología, materiales y recursos didácticos, procedimientos e instrumentos de evaluación y </w:t>
      </w:r>
      <w:r>
        <w:rPr>
          <w:color w:val="000000"/>
        </w:rPr>
        <w:t xml:space="preserve">de </w:t>
      </w:r>
      <w:r w:rsidRPr="003732EB">
        <w:rPr>
          <w:color w:val="000000"/>
        </w:rPr>
        <w:t xml:space="preserve">recuperación, actividades de fomento </w:t>
      </w:r>
      <w:r>
        <w:rPr>
          <w:color w:val="000000"/>
        </w:rPr>
        <w:t xml:space="preserve">de </w:t>
      </w:r>
      <w:r w:rsidRPr="003732EB">
        <w:rPr>
          <w:color w:val="000000"/>
        </w:rPr>
        <w:t>la lectura y de utilización de las nuevas tecnologías y medidas de atención a la diversidad</w:t>
      </w:r>
      <w:r>
        <w:rPr>
          <w:color w:val="000000"/>
        </w:rPr>
        <w:t xml:space="preserve">. </w:t>
      </w:r>
    </w:p>
    <w:p w:rsidR="005F2ED3" w:rsidRDefault="005F2ED3" w:rsidP="00465E58">
      <w:pPr>
        <w:jc w:val="both"/>
        <w:rPr>
          <w:sz w:val="28"/>
          <w:szCs w:val="28"/>
        </w:rPr>
      </w:pPr>
    </w:p>
    <w:p w:rsidR="005F2ED3" w:rsidRPr="00762A2F" w:rsidRDefault="005F2ED3" w:rsidP="00465E58">
      <w:pPr>
        <w:jc w:val="both"/>
        <w:rPr>
          <w:sz w:val="28"/>
          <w:szCs w:val="28"/>
        </w:rPr>
      </w:pPr>
    </w:p>
    <w:p w:rsidR="005F2ED3" w:rsidRDefault="005F2ED3" w:rsidP="009B7213">
      <w:pPr>
        <w:jc w:val="both"/>
        <w:rPr>
          <w:b/>
          <w:bCs/>
          <w:sz w:val="28"/>
          <w:szCs w:val="28"/>
          <w:lang w:val="es-ES"/>
        </w:rPr>
      </w:pPr>
      <w:r w:rsidRPr="001E74B8">
        <w:rPr>
          <w:b/>
          <w:bCs/>
          <w:sz w:val="28"/>
          <w:szCs w:val="28"/>
          <w:lang w:val="es-ES"/>
        </w:rPr>
        <w:t xml:space="preserve">COMPETENCIAS CLAVE </w:t>
      </w:r>
    </w:p>
    <w:p w:rsidR="005F2ED3" w:rsidRPr="001E74B8" w:rsidRDefault="005F2ED3" w:rsidP="009B7213">
      <w:pPr>
        <w:jc w:val="both"/>
        <w:rPr>
          <w:b/>
          <w:bCs/>
          <w:sz w:val="28"/>
          <w:szCs w:val="28"/>
          <w:lang w:val="es-ES"/>
        </w:rPr>
      </w:pPr>
    </w:p>
    <w:p w:rsidR="005F2ED3" w:rsidRDefault="005F2ED3" w:rsidP="009B7213">
      <w:pPr>
        <w:jc w:val="both"/>
      </w:pPr>
      <w:r>
        <w:t xml:space="preserve">a) Comunicación lingüística. </w:t>
      </w:r>
    </w:p>
    <w:p w:rsidR="005F2ED3" w:rsidRDefault="005F2ED3" w:rsidP="009B7213">
      <w:pPr>
        <w:jc w:val="both"/>
      </w:pPr>
      <w:r>
        <w:t xml:space="preserve">b) Competencia matemática y competencias básicas en ciencia y tecnología. </w:t>
      </w:r>
    </w:p>
    <w:p w:rsidR="005F2ED3" w:rsidRDefault="005F2ED3" w:rsidP="009B7213">
      <w:pPr>
        <w:jc w:val="both"/>
      </w:pPr>
      <w:r>
        <w:t xml:space="preserve">c) Competencia digital. </w:t>
      </w:r>
    </w:p>
    <w:p w:rsidR="005F2ED3" w:rsidRDefault="005F2ED3" w:rsidP="009B7213">
      <w:pPr>
        <w:jc w:val="both"/>
      </w:pPr>
      <w:r>
        <w:t xml:space="preserve">d) Aprender a aprender. </w:t>
      </w:r>
    </w:p>
    <w:p w:rsidR="005F2ED3" w:rsidRDefault="005F2ED3" w:rsidP="009B7213">
      <w:pPr>
        <w:jc w:val="both"/>
      </w:pPr>
      <w:r>
        <w:t xml:space="preserve">e) Competencias sociales y cívicas. </w:t>
      </w:r>
    </w:p>
    <w:p w:rsidR="005F2ED3" w:rsidRDefault="005F2ED3" w:rsidP="009B7213">
      <w:pPr>
        <w:jc w:val="both"/>
      </w:pPr>
      <w:r>
        <w:t xml:space="preserve">f) Sentido de iniciativa y espíritu emprendedor. </w:t>
      </w:r>
    </w:p>
    <w:p w:rsidR="005F2ED3" w:rsidRDefault="005F2ED3" w:rsidP="009B7213">
      <w:pPr>
        <w:jc w:val="both"/>
        <w:rPr>
          <w:lang w:val="es-ES"/>
        </w:rPr>
      </w:pPr>
      <w:r>
        <w:t>g) Conciencia y expresiones culturales.</w:t>
      </w:r>
    </w:p>
    <w:p w:rsidR="005F2ED3" w:rsidRPr="00EC7419" w:rsidRDefault="005F2ED3" w:rsidP="009B7213">
      <w:pPr>
        <w:jc w:val="both"/>
        <w:rPr>
          <w:lang w:val="es-ES"/>
        </w:rPr>
      </w:pPr>
    </w:p>
    <w:p w:rsidR="005F2ED3" w:rsidRDefault="005F2ED3" w:rsidP="00AE68DA">
      <w:pPr>
        <w:jc w:val="both"/>
        <w:rPr>
          <w:lang w:val="es-ES"/>
        </w:rPr>
      </w:pPr>
      <w:r>
        <w:t>La programación detalla el modo cómo y cuándo se trabajarán cada una las competencias clave en relación con los estándares de aprendizaje establecidos para esta materia y este nivel.</w:t>
      </w:r>
    </w:p>
    <w:p w:rsidR="005F2ED3" w:rsidRDefault="005F2ED3" w:rsidP="00465E58">
      <w:pPr>
        <w:jc w:val="both"/>
        <w:rPr>
          <w:sz w:val="28"/>
          <w:szCs w:val="28"/>
          <w:lang w:val="es-ES"/>
        </w:rPr>
      </w:pPr>
    </w:p>
    <w:p w:rsidR="005F2ED3" w:rsidRPr="00465E58" w:rsidRDefault="005F2ED3" w:rsidP="00465E58">
      <w:pPr>
        <w:jc w:val="both"/>
        <w:rPr>
          <w:sz w:val="28"/>
          <w:szCs w:val="28"/>
          <w:lang w:val="es-ES"/>
        </w:rPr>
        <w:sectPr w:rsidR="005F2ED3" w:rsidRPr="00465E58" w:rsidSect="00762A2F">
          <w:footerReference w:type="default" r:id="rId7"/>
          <w:footerReference w:type="first" r:id="rId8"/>
          <w:pgSz w:w="11906" w:h="16838"/>
          <w:pgMar w:top="1417" w:right="1701" w:bottom="1417" w:left="1701" w:header="708" w:footer="708" w:gutter="0"/>
          <w:pgNumType w:start="1"/>
          <w:cols w:space="708"/>
          <w:titlePg/>
          <w:docGrid w:linePitch="360"/>
        </w:sectPr>
      </w:pPr>
    </w:p>
    <w:p w:rsidR="005F2ED3" w:rsidRDefault="005F2ED3" w:rsidP="00BD11E4">
      <w:pPr>
        <w:jc w:val="center"/>
        <w:rPr>
          <w:b/>
          <w:bCs/>
          <w:sz w:val="28"/>
          <w:szCs w:val="28"/>
          <w:lang w:val="es-ES"/>
        </w:rPr>
      </w:pPr>
      <w:r w:rsidRPr="00AD618F">
        <w:rPr>
          <w:b/>
          <w:bCs/>
          <w:sz w:val="28"/>
          <w:szCs w:val="28"/>
          <w:lang w:val="es-ES"/>
        </w:rPr>
        <w:lastRenderedPageBreak/>
        <w:t>CONTENIDOS, CRITERIOS DE EVALUACIÓN</w:t>
      </w:r>
      <w:r>
        <w:rPr>
          <w:b/>
          <w:bCs/>
          <w:sz w:val="28"/>
          <w:szCs w:val="28"/>
          <w:lang w:val="es-ES"/>
        </w:rPr>
        <w:t>,</w:t>
      </w:r>
      <w:r w:rsidRPr="00AD618F">
        <w:rPr>
          <w:b/>
          <w:bCs/>
          <w:sz w:val="28"/>
          <w:szCs w:val="28"/>
          <w:lang w:val="es-ES"/>
        </w:rPr>
        <w:t xml:space="preserve"> ESTÁNDARES DE APRENDIZAJE Y CRITERIOS DE </w:t>
      </w:r>
      <w:bookmarkStart w:id="0" w:name="primero"/>
      <w:bookmarkEnd w:id="0"/>
      <w:r>
        <w:rPr>
          <w:b/>
          <w:bCs/>
          <w:sz w:val="28"/>
          <w:szCs w:val="28"/>
          <w:lang w:val="es-ES"/>
        </w:rPr>
        <w:t>CALIFICACIÓN DE CUARTO</w:t>
      </w:r>
      <w:r w:rsidRPr="003732EB">
        <w:rPr>
          <w:b/>
          <w:bCs/>
          <w:sz w:val="28"/>
          <w:szCs w:val="28"/>
          <w:lang w:val="es-ES"/>
        </w:rPr>
        <w:t xml:space="preserve"> CURSO DE ESO</w:t>
      </w:r>
    </w:p>
    <w:p w:rsidR="005F2ED3" w:rsidRPr="003732EB" w:rsidRDefault="005F2ED3" w:rsidP="00BD11E4">
      <w:pPr>
        <w:jc w:val="center"/>
        <w:rPr>
          <w:b/>
          <w:bCs/>
          <w:sz w:val="28"/>
          <w:szCs w:val="28"/>
          <w:lang w:val="es-ES"/>
        </w:rPr>
      </w:pPr>
    </w:p>
    <w:tbl>
      <w:tblPr>
        <w:tblW w:w="13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543"/>
      </w:tblGrid>
      <w:tr w:rsidR="005F2ED3">
        <w:tc>
          <w:tcPr>
            <w:tcW w:w="2881" w:type="dxa"/>
          </w:tcPr>
          <w:p w:rsidR="005F2ED3" w:rsidRPr="00392862" w:rsidRDefault="005F2ED3" w:rsidP="00392862">
            <w:pPr>
              <w:jc w:val="center"/>
              <w:outlineLvl w:val="0"/>
              <w:rPr>
                <w:b/>
                <w:bCs/>
              </w:rPr>
            </w:pPr>
            <w:bookmarkStart w:id="1" w:name="minimos1"/>
            <w:bookmarkStart w:id="2" w:name="contenidos1"/>
            <w:bookmarkEnd w:id="1"/>
            <w:bookmarkEnd w:id="2"/>
            <w:r w:rsidRPr="00392862">
              <w:rPr>
                <w:b/>
                <w:bCs/>
              </w:rPr>
              <w:t>Contenidos</w:t>
            </w:r>
          </w:p>
        </w:tc>
        <w:tc>
          <w:tcPr>
            <w:tcW w:w="3181" w:type="dxa"/>
          </w:tcPr>
          <w:p w:rsidR="005F2ED3" w:rsidRPr="00392862" w:rsidRDefault="005F2ED3" w:rsidP="00392862">
            <w:pPr>
              <w:jc w:val="center"/>
              <w:outlineLvl w:val="0"/>
              <w:rPr>
                <w:b/>
                <w:bCs/>
              </w:rPr>
            </w:pPr>
            <w:r w:rsidRPr="00392862">
              <w:rPr>
                <w:b/>
                <w:bCs/>
              </w:rPr>
              <w:t>Criterios de evaluación</w:t>
            </w:r>
          </w:p>
        </w:tc>
        <w:tc>
          <w:tcPr>
            <w:tcW w:w="4111" w:type="dxa"/>
          </w:tcPr>
          <w:p w:rsidR="005F2ED3" w:rsidRPr="00392862" w:rsidRDefault="005F2ED3" w:rsidP="00392862">
            <w:pPr>
              <w:jc w:val="center"/>
              <w:outlineLvl w:val="0"/>
              <w:rPr>
                <w:b/>
                <w:bCs/>
              </w:rPr>
            </w:pPr>
            <w:r w:rsidRPr="00392862">
              <w:rPr>
                <w:b/>
                <w:bCs/>
              </w:rPr>
              <w:t>Estándares de aprendizaje/Competencias clave (letra)</w:t>
            </w:r>
          </w:p>
        </w:tc>
        <w:tc>
          <w:tcPr>
            <w:tcW w:w="3543" w:type="dxa"/>
          </w:tcPr>
          <w:p w:rsidR="005F2ED3" w:rsidRPr="00392862" w:rsidRDefault="005F2ED3" w:rsidP="00392862">
            <w:pPr>
              <w:jc w:val="center"/>
              <w:outlineLvl w:val="0"/>
              <w:rPr>
                <w:b/>
                <w:bCs/>
              </w:rPr>
            </w:pPr>
            <w:r w:rsidRPr="00392862">
              <w:rPr>
                <w:b/>
                <w:bCs/>
              </w:rPr>
              <w:t>Instrumentos de evaluación y criterios de calificación</w:t>
            </w:r>
          </w:p>
        </w:tc>
      </w:tr>
      <w:tr w:rsidR="005F2ED3">
        <w:tc>
          <w:tcPr>
            <w:tcW w:w="13716" w:type="dxa"/>
            <w:gridSpan w:val="4"/>
          </w:tcPr>
          <w:p w:rsidR="005F2ED3" w:rsidRPr="00392862" w:rsidRDefault="005F2ED3" w:rsidP="005A571C">
            <w:pPr>
              <w:jc w:val="center"/>
              <w:outlineLvl w:val="0"/>
              <w:rPr>
                <w:b/>
                <w:bCs/>
              </w:rPr>
            </w:pPr>
            <w:r w:rsidRPr="00392862">
              <w:rPr>
                <w:b/>
                <w:bCs/>
              </w:rPr>
              <w:t xml:space="preserve">Primer trimestre. Bloque 1: El </w:t>
            </w:r>
            <w:r>
              <w:rPr>
                <w:b/>
                <w:bCs/>
              </w:rPr>
              <w:t>siglo XVIII en Europa hasta 1789</w:t>
            </w:r>
          </w:p>
        </w:tc>
      </w:tr>
      <w:tr w:rsidR="005F2ED3">
        <w:tc>
          <w:tcPr>
            <w:tcW w:w="2881" w:type="dxa"/>
          </w:tcPr>
          <w:p w:rsidR="005F2ED3" w:rsidRDefault="005F2ED3" w:rsidP="005A571C">
            <w:pPr>
              <w:outlineLvl w:val="0"/>
            </w:pPr>
            <w:r>
              <w:t xml:space="preserve">El siglo XVIII en Europa: del feudalismo al absolutismo y el parlamentarismo de las minorías. Francia, Inglaterra, España. </w:t>
            </w:r>
          </w:p>
          <w:p w:rsidR="005F2ED3" w:rsidRDefault="005F2ED3" w:rsidP="005A571C">
            <w:pPr>
              <w:outlineLvl w:val="0"/>
            </w:pPr>
          </w:p>
          <w:p w:rsidR="005F2ED3" w:rsidRPr="00392862" w:rsidRDefault="005F2ED3" w:rsidP="005A571C">
            <w:pPr>
              <w:outlineLvl w:val="0"/>
              <w:rPr>
                <w:b/>
                <w:bCs/>
              </w:rPr>
            </w:pPr>
            <w:r>
              <w:t>El arte y la ciencia en Europa en los siglos XVII y XVIII.</w:t>
            </w:r>
          </w:p>
        </w:tc>
        <w:tc>
          <w:tcPr>
            <w:tcW w:w="3181" w:type="dxa"/>
          </w:tcPr>
          <w:p w:rsidR="005F2ED3" w:rsidRPr="00D37234" w:rsidRDefault="005F2ED3" w:rsidP="00D37234">
            <w:pPr>
              <w:outlineLvl w:val="0"/>
              <w:rPr>
                <w:sz w:val="20"/>
                <w:szCs w:val="20"/>
              </w:rPr>
            </w:pPr>
            <w:r w:rsidRPr="00D37234">
              <w:rPr>
                <w:sz w:val="20"/>
                <w:szCs w:val="20"/>
              </w:rPr>
              <w:t>1. Explicar las características del “Antiguo Régimen” en sus sentidos político, social y</w:t>
            </w:r>
          </w:p>
          <w:p w:rsidR="005F2ED3" w:rsidRPr="00D37234" w:rsidRDefault="005F2ED3" w:rsidP="00D37234">
            <w:pPr>
              <w:outlineLvl w:val="0"/>
              <w:rPr>
                <w:sz w:val="20"/>
                <w:szCs w:val="20"/>
              </w:rPr>
            </w:pPr>
            <w:proofErr w:type="gramStart"/>
            <w:r w:rsidRPr="00D37234">
              <w:rPr>
                <w:sz w:val="20"/>
                <w:szCs w:val="20"/>
              </w:rPr>
              <w:t>económico</w:t>
            </w:r>
            <w:proofErr w:type="gramEnd"/>
            <w:r w:rsidRPr="00D37234">
              <w:rPr>
                <w:sz w:val="20"/>
                <w:szCs w:val="20"/>
              </w:rPr>
              <w:t>.</w:t>
            </w:r>
          </w:p>
          <w:p w:rsidR="005F2ED3" w:rsidRPr="00D37234" w:rsidRDefault="005F2ED3" w:rsidP="00D37234">
            <w:pPr>
              <w:outlineLvl w:val="0"/>
              <w:rPr>
                <w:sz w:val="20"/>
                <w:szCs w:val="20"/>
              </w:rPr>
            </w:pPr>
          </w:p>
          <w:p w:rsidR="005F2ED3" w:rsidRPr="00D37234" w:rsidRDefault="005F2ED3" w:rsidP="00D37234">
            <w:pPr>
              <w:outlineLvl w:val="0"/>
              <w:rPr>
                <w:sz w:val="20"/>
                <w:szCs w:val="20"/>
              </w:rPr>
            </w:pPr>
            <w:r w:rsidRPr="00D37234">
              <w:rPr>
                <w:sz w:val="20"/>
                <w:szCs w:val="20"/>
              </w:rPr>
              <w:t>2. Conocer los avances de la “revolución científica” desde el siglo XVII y XVIII.</w:t>
            </w:r>
          </w:p>
          <w:p w:rsidR="005F2ED3" w:rsidRPr="00D37234" w:rsidRDefault="005F2ED3" w:rsidP="00D37234">
            <w:pPr>
              <w:outlineLvl w:val="0"/>
              <w:rPr>
                <w:sz w:val="20"/>
                <w:szCs w:val="20"/>
              </w:rPr>
            </w:pPr>
          </w:p>
          <w:p w:rsidR="005F2ED3" w:rsidRPr="00392862" w:rsidRDefault="005F2ED3" w:rsidP="00D37234">
            <w:pPr>
              <w:outlineLvl w:val="0"/>
              <w:rPr>
                <w:b/>
                <w:bCs/>
              </w:rPr>
            </w:pPr>
            <w:r w:rsidRPr="00D37234">
              <w:rPr>
                <w:sz w:val="20"/>
                <w:szCs w:val="20"/>
              </w:rPr>
              <w:t xml:space="preserve">3. Conocer el alcance de </w:t>
            </w:r>
            <w:smartTag w:uri="urn:schemas-microsoft-com:office:smarttags" w:element="PersonName">
              <w:smartTagPr>
                <w:attr w:name="ProductID" w:val="la Ilustración"/>
              </w:smartTagPr>
              <w:r w:rsidRPr="00D37234">
                <w:rPr>
                  <w:sz w:val="20"/>
                  <w:szCs w:val="20"/>
                </w:rPr>
                <w:t>la Ilustración</w:t>
              </w:r>
            </w:smartTag>
            <w:r w:rsidRPr="00D37234">
              <w:rPr>
                <w:sz w:val="20"/>
                <w:szCs w:val="20"/>
              </w:rPr>
              <w:t xml:space="preserve"> como nuevo movimiento cultural y social en Europa y en América.</w:t>
            </w:r>
            <w:r w:rsidRPr="00D37234">
              <w:rPr>
                <w:sz w:val="20"/>
                <w:szCs w:val="20"/>
              </w:rPr>
              <w:tab/>
            </w:r>
          </w:p>
        </w:tc>
        <w:tc>
          <w:tcPr>
            <w:tcW w:w="4111" w:type="dxa"/>
          </w:tcPr>
          <w:p w:rsidR="005F2ED3" w:rsidRPr="00D37234" w:rsidRDefault="005F2ED3" w:rsidP="00D37234">
            <w:pPr>
              <w:outlineLvl w:val="0"/>
              <w:rPr>
                <w:sz w:val="20"/>
                <w:szCs w:val="20"/>
              </w:rPr>
            </w:pPr>
            <w:r w:rsidRPr="00D37234">
              <w:rPr>
                <w:sz w:val="20"/>
                <w:szCs w:val="20"/>
              </w:rPr>
              <w:t>1.1. Distingue conceptos históricos como “Antiguo</w:t>
            </w:r>
            <w:r>
              <w:rPr>
                <w:sz w:val="20"/>
                <w:szCs w:val="20"/>
              </w:rPr>
              <w:t xml:space="preserve"> </w:t>
            </w:r>
            <w:r w:rsidRPr="00D37234">
              <w:rPr>
                <w:sz w:val="20"/>
                <w:szCs w:val="20"/>
              </w:rPr>
              <w:t>Régimen” e “Ilustración”.</w:t>
            </w:r>
            <w:r>
              <w:rPr>
                <w:sz w:val="20"/>
                <w:szCs w:val="20"/>
              </w:rPr>
              <w:t>(</w:t>
            </w:r>
            <w:proofErr w:type="spellStart"/>
            <w:r>
              <w:rPr>
                <w:sz w:val="20"/>
                <w:szCs w:val="20"/>
              </w:rPr>
              <w:t>a,d,e</w:t>
            </w:r>
            <w:proofErr w:type="spellEnd"/>
            <w:r>
              <w:rPr>
                <w:sz w:val="20"/>
                <w:szCs w:val="20"/>
              </w:rPr>
              <w:t>)</w:t>
            </w:r>
          </w:p>
          <w:p w:rsidR="005F2ED3" w:rsidRPr="00D37234" w:rsidRDefault="005F2ED3" w:rsidP="00D37234">
            <w:pPr>
              <w:outlineLvl w:val="0"/>
              <w:rPr>
                <w:sz w:val="20"/>
                <w:szCs w:val="20"/>
              </w:rPr>
            </w:pPr>
            <w:r w:rsidRPr="00D37234">
              <w:rPr>
                <w:sz w:val="20"/>
                <w:szCs w:val="20"/>
              </w:rPr>
              <w:t>2.1. Aprecia los avances científicos y su aplicación a la</w:t>
            </w:r>
            <w:r>
              <w:rPr>
                <w:sz w:val="20"/>
                <w:szCs w:val="20"/>
              </w:rPr>
              <w:t xml:space="preserve"> </w:t>
            </w:r>
            <w:r w:rsidRPr="00D37234">
              <w:rPr>
                <w:sz w:val="20"/>
                <w:szCs w:val="20"/>
              </w:rPr>
              <w:t>vida diaria, y contextualiza el papel de los científicos en su</w:t>
            </w:r>
            <w:r>
              <w:rPr>
                <w:sz w:val="20"/>
                <w:szCs w:val="20"/>
              </w:rPr>
              <w:t xml:space="preserve"> </w:t>
            </w:r>
            <w:r w:rsidRPr="00D37234">
              <w:rPr>
                <w:sz w:val="20"/>
                <w:szCs w:val="20"/>
              </w:rPr>
              <w:t>propia época.</w:t>
            </w:r>
            <w:r>
              <w:rPr>
                <w:sz w:val="20"/>
                <w:szCs w:val="20"/>
              </w:rPr>
              <w:t>(</w:t>
            </w:r>
            <w:proofErr w:type="spellStart"/>
            <w:r>
              <w:rPr>
                <w:sz w:val="20"/>
                <w:szCs w:val="20"/>
              </w:rPr>
              <w:t>b,c</w:t>
            </w:r>
            <w:proofErr w:type="spellEnd"/>
            <w:r>
              <w:rPr>
                <w:sz w:val="20"/>
                <w:szCs w:val="20"/>
              </w:rPr>
              <w:t>)</w:t>
            </w:r>
          </w:p>
          <w:p w:rsidR="005F2ED3" w:rsidRPr="00D37234" w:rsidRDefault="005F2ED3" w:rsidP="00D37234">
            <w:pPr>
              <w:outlineLvl w:val="0"/>
              <w:rPr>
                <w:sz w:val="20"/>
                <w:szCs w:val="20"/>
              </w:rPr>
            </w:pPr>
            <w:r w:rsidRPr="00D37234">
              <w:rPr>
                <w:sz w:val="20"/>
                <w:szCs w:val="20"/>
              </w:rPr>
              <w:t xml:space="preserve">2.2. Comprende las implicaciones del </w:t>
            </w:r>
            <w:r>
              <w:rPr>
                <w:sz w:val="20"/>
                <w:szCs w:val="20"/>
              </w:rPr>
              <w:t>e</w:t>
            </w:r>
            <w:r w:rsidRPr="00D37234">
              <w:rPr>
                <w:sz w:val="20"/>
                <w:szCs w:val="20"/>
              </w:rPr>
              <w:t>mpirismo y el</w:t>
            </w:r>
            <w:r>
              <w:rPr>
                <w:sz w:val="20"/>
                <w:szCs w:val="20"/>
              </w:rPr>
              <w:t xml:space="preserve"> </w:t>
            </w:r>
            <w:r w:rsidRPr="00D37234">
              <w:rPr>
                <w:sz w:val="20"/>
                <w:szCs w:val="20"/>
              </w:rPr>
              <w:t>método científico en una variedad de áreas.</w:t>
            </w:r>
            <w:r>
              <w:rPr>
                <w:sz w:val="20"/>
                <w:szCs w:val="20"/>
              </w:rPr>
              <w:t>(b)</w:t>
            </w:r>
          </w:p>
          <w:p w:rsidR="005F2ED3" w:rsidRPr="00D37234" w:rsidRDefault="005F2ED3" w:rsidP="00D37234">
            <w:pPr>
              <w:outlineLvl w:val="0"/>
              <w:rPr>
                <w:sz w:val="20"/>
                <w:szCs w:val="20"/>
              </w:rPr>
            </w:pPr>
            <w:r w:rsidRPr="00D37234">
              <w:rPr>
                <w:sz w:val="20"/>
                <w:szCs w:val="20"/>
              </w:rPr>
              <w:t xml:space="preserve">3.1. Describe las características de la cultura de </w:t>
            </w:r>
            <w:smartTag w:uri="urn:schemas-microsoft-com:office:smarttags" w:element="PersonName">
              <w:smartTagPr>
                <w:attr w:name="ProductID" w:val="la Ilustración"/>
              </w:smartTagPr>
              <w:r w:rsidRPr="00D37234">
                <w:rPr>
                  <w:sz w:val="20"/>
                  <w:szCs w:val="20"/>
                </w:rPr>
                <w:t>la</w:t>
              </w:r>
              <w:r>
                <w:rPr>
                  <w:sz w:val="20"/>
                  <w:szCs w:val="20"/>
                </w:rPr>
                <w:t xml:space="preserve"> </w:t>
              </w:r>
              <w:r w:rsidRPr="00D37234">
                <w:rPr>
                  <w:sz w:val="20"/>
                  <w:szCs w:val="20"/>
                </w:rPr>
                <w:t>Ilustración</w:t>
              </w:r>
            </w:smartTag>
            <w:r w:rsidRPr="00D37234">
              <w:rPr>
                <w:sz w:val="20"/>
                <w:szCs w:val="20"/>
              </w:rPr>
              <w:t xml:space="preserve"> y qué implicaciones tiene en </w:t>
            </w:r>
            <w:r>
              <w:rPr>
                <w:sz w:val="20"/>
                <w:szCs w:val="20"/>
              </w:rPr>
              <w:t>a</w:t>
            </w:r>
            <w:r w:rsidRPr="00D37234">
              <w:rPr>
                <w:sz w:val="20"/>
                <w:szCs w:val="20"/>
              </w:rPr>
              <w:t>lgunas</w:t>
            </w:r>
            <w:r>
              <w:rPr>
                <w:sz w:val="20"/>
                <w:szCs w:val="20"/>
              </w:rPr>
              <w:t xml:space="preserve"> </w:t>
            </w:r>
            <w:r w:rsidRPr="00D37234">
              <w:rPr>
                <w:sz w:val="20"/>
                <w:szCs w:val="20"/>
              </w:rPr>
              <w:t>monarquías.</w:t>
            </w:r>
            <w:r>
              <w:rPr>
                <w:sz w:val="20"/>
                <w:szCs w:val="20"/>
              </w:rPr>
              <w:t xml:space="preserve"> (</w:t>
            </w:r>
            <w:proofErr w:type="spellStart"/>
            <w:r>
              <w:rPr>
                <w:sz w:val="20"/>
                <w:szCs w:val="20"/>
              </w:rPr>
              <w:t>a,d,e,g</w:t>
            </w:r>
            <w:proofErr w:type="spellEnd"/>
            <w:r>
              <w:rPr>
                <w:sz w:val="20"/>
                <w:szCs w:val="20"/>
              </w:rPr>
              <w:t>)</w:t>
            </w:r>
          </w:p>
          <w:p w:rsidR="005F2ED3" w:rsidRPr="00392862" w:rsidRDefault="005F2ED3" w:rsidP="00D37234">
            <w:pPr>
              <w:outlineLvl w:val="0"/>
              <w:rPr>
                <w:sz w:val="20"/>
                <w:szCs w:val="20"/>
              </w:rPr>
            </w:pPr>
            <w:r w:rsidRPr="00D37234">
              <w:rPr>
                <w:sz w:val="20"/>
                <w:szCs w:val="20"/>
              </w:rPr>
              <w:t>3.2. Establece, a través del análisis de diferentes textos,</w:t>
            </w:r>
            <w:r>
              <w:rPr>
                <w:sz w:val="20"/>
                <w:szCs w:val="20"/>
              </w:rPr>
              <w:t xml:space="preserve"> </w:t>
            </w:r>
            <w:r w:rsidRPr="00D37234">
              <w:rPr>
                <w:sz w:val="20"/>
                <w:szCs w:val="20"/>
              </w:rPr>
              <w:t>la diferencia entre el Absolutismo y el Parlamentarismo.</w:t>
            </w:r>
            <w:r>
              <w:rPr>
                <w:sz w:val="20"/>
                <w:szCs w:val="20"/>
              </w:rPr>
              <w:t xml:space="preserve"> (</w:t>
            </w:r>
            <w:proofErr w:type="spellStart"/>
            <w:r>
              <w:rPr>
                <w:sz w:val="20"/>
                <w:szCs w:val="20"/>
              </w:rPr>
              <w:t>a,d,e</w:t>
            </w:r>
            <w:proofErr w:type="spellEnd"/>
            <w:r>
              <w:rPr>
                <w:sz w:val="20"/>
                <w:szCs w:val="20"/>
              </w:rPr>
              <w:t>)</w:t>
            </w:r>
          </w:p>
        </w:tc>
        <w:tc>
          <w:tcPr>
            <w:tcW w:w="3543" w:type="dxa"/>
          </w:tcPr>
          <w:p w:rsidR="005F2ED3" w:rsidRPr="00392862" w:rsidRDefault="005F2ED3" w:rsidP="007A1F70">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392862">
            <w:pPr>
              <w:jc w:val="both"/>
              <w:outlineLvl w:val="0"/>
              <w:rPr>
                <w:sz w:val="20"/>
                <w:szCs w:val="20"/>
              </w:rPr>
            </w:pPr>
          </w:p>
          <w:p w:rsidR="005F2ED3" w:rsidRDefault="005F2ED3" w:rsidP="00392862">
            <w:pPr>
              <w:jc w:val="both"/>
              <w:outlineLvl w:val="0"/>
              <w:rPr>
                <w:sz w:val="20"/>
                <w:szCs w:val="20"/>
              </w:rPr>
            </w:pPr>
          </w:p>
          <w:p w:rsidR="005F2ED3" w:rsidRDefault="005F2ED3" w:rsidP="00392862">
            <w:pPr>
              <w:jc w:val="both"/>
              <w:outlineLvl w:val="0"/>
              <w:rPr>
                <w:sz w:val="20"/>
                <w:szCs w:val="20"/>
              </w:rPr>
            </w:pPr>
          </w:p>
          <w:p w:rsidR="005F2ED3" w:rsidRPr="00392862" w:rsidRDefault="005F2ED3" w:rsidP="00392862">
            <w:pPr>
              <w:jc w:val="both"/>
              <w:outlineLvl w:val="0"/>
              <w:rPr>
                <w:sz w:val="20"/>
                <w:szCs w:val="20"/>
              </w:rPr>
            </w:pPr>
            <w:r w:rsidRPr="00392862">
              <w:rPr>
                <w:sz w:val="20"/>
                <w:szCs w:val="20"/>
              </w:rPr>
              <w:t xml:space="preserve">En </w:t>
            </w:r>
            <w:r w:rsidRPr="00392862">
              <w:rPr>
                <w:b/>
                <w:bCs/>
                <w:sz w:val="20"/>
                <w:szCs w:val="20"/>
              </w:rPr>
              <w:t>actividades del aula</w:t>
            </w:r>
            <w:r w:rsidRPr="00392862">
              <w:rPr>
                <w:sz w:val="20"/>
                <w:szCs w:val="20"/>
              </w:rPr>
              <w:t xml:space="preserve"> </w:t>
            </w:r>
            <w:r>
              <w:rPr>
                <w:sz w:val="20"/>
                <w:szCs w:val="20"/>
              </w:rPr>
              <w:t xml:space="preserve">Elabora y </w:t>
            </w:r>
            <w:r w:rsidRPr="00392862">
              <w:rPr>
                <w:sz w:val="20"/>
                <w:szCs w:val="20"/>
              </w:rPr>
              <w:t>localiza</w:t>
            </w:r>
            <w:r>
              <w:rPr>
                <w:sz w:val="20"/>
                <w:szCs w:val="20"/>
              </w:rPr>
              <w:t xml:space="preserve"> en un MAPA</w:t>
            </w:r>
            <w:r w:rsidRPr="00392862">
              <w:rPr>
                <w:sz w:val="20"/>
                <w:szCs w:val="20"/>
              </w:rPr>
              <w:t xml:space="preserve"> elementos </w:t>
            </w:r>
            <w:r>
              <w:rPr>
                <w:sz w:val="20"/>
                <w:szCs w:val="20"/>
              </w:rPr>
              <w:t xml:space="preserve">históricos y </w:t>
            </w:r>
            <w:r w:rsidRPr="00392862">
              <w:rPr>
                <w:sz w:val="20"/>
                <w:szCs w:val="20"/>
              </w:rPr>
              <w:t>geográficos</w:t>
            </w:r>
            <w:r>
              <w:rPr>
                <w:sz w:val="20"/>
                <w:szCs w:val="20"/>
              </w:rPr>
              <w:t xml:space="preserve"> correspondientes al período correspondiente  (Guerra de sucesión, Unificación italiana  y alemana…)</w:t>
            </w:r>
            <w:r w:rsidRPr="00392862">
              <w:rPr>
                <w:sz w:val="20"/>
                <w:szCs w:val="20"/>
              </w:rPr>
              <w:t>. (10%)</w:t>
            </w:r>
          </w:p>
          <w:p w:rsidR="005F2ED3" w:rsidRPr="00392862" w:rsidRDefault="005F2ED3" w:rsidP="00392862">
            <w:pPr>
              <w:jc w:val="both"/>
              <w:outlineLvl w:val="0"/>
              <w:rPr>
                <w:sz w:val="20"/>
                <w:szCs w:val="20"/>
              </w:rPr>
            </w:pPr>
          </w:p>
          <w:p w:rsidR="005F2ED3" w:rsidRPr="00392862" w:rsidRDefault="005F2ED3" w:rsidP="00392862">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Pr="00392862" w:rsidRDefault="005F2ED3" w:rsidP="00392862">
            <w:pPr>
              <w:jc w:val="both"/>
              <w:outlineLvl w:val="0"/>
              <w:rPr>
                <w:sz w:val="20"/>
                <w:szCs w:val="20"/>
              </w:rPr>
            </w:pPr>
          </w:p>
          <w:p w:rsidR="005F2ED3" w:rsidRDefault="005F2ED3" w:rsidP="00392862">
            <w:pPr>
              <w:jc w:val="both"/>
              <w:outlineLvl w:val="0"/>
              <w:rPr>
                <w:b/>
                <w:bCs/>
                <w:sz w:val="20"/>
                <w:szCs w:val="20"/>
              </w:rPr>
            </w:pPr>
          </w:p>
          <w:p w:rsidR="005F2ED3" w:rsidRDefault="005F2ED3" w:rsidP="00392862">
            <w:pPr>
              <w:jc w:val="both"/>
              <w:outlineLvl w:val="0"/>
              <w:rPr>
                <w:b/>
                <w:bCs/>
                <w:sz w:val="20"/>
                <w:szCs w:val="20"/>
              </w:rPr>
            </w:pPr>
          </w:p>
          <w:p w:rsidR="005F2ED3" w:rsidRDefault="005F2ED3" w:rsidP="00392862">
            <w:pPr>
              <w:jc w:val="both"/>
              <w:outlineLvl w:val="0"/>
              <w:rPr>
                <w:b/>
                <w:bCs/>
                <w:sz w:val="20"/>
                <w:szCs w:val="20"/>
              </w:rPr>
            </w:pPr>
          </w:p>
          <w:p w:rsidR="005F2ED3" w:rsidRDefault="005F2ED3" w:rsidP="00392862">
            <w:pPr>
              <w:jc w:val="both"/>
              <w:outlineLvl w:val="0"/>
              <w:rPr>
                <w:b/>
                <w:bCs/>
                <w:sz w:val="20"/>
                <w:szCs w:val="20"/>
              </w:rPr>
            </w:pPr>
          </w:p>
          <w:p w:rsidR="005F2ED3" w:rsidRPr="00392862" w:rsidRDefault="005F2ED3" w:rsidP="00392862">
            <w:pPr>
              <w:jc w:val="both"/>
              <w:outlineLvl w:val="0"/>
              <w:rPr>
                <w:sz w:val="20"/>
                <w:szCs w:val="20"/>
              </w:rPr>
            </w:pPr>
            <w:r>
              <w:rPr>
                <w:b/>
                <w:bCs/>
                <w:sz w:val="20"/>
                <w:szCs w:val="20"/>
              </w:rPr>
              <w:t>Actividades de aula, comentario de TEXTO inducido utilizando fuentes primarias y/o secundarias</w:t>
            </w:r>
            <w:r w:rsidRPr="00392862">
              <w:rPr>
                <w:sz w:val="20"/>
                <w:szCs w:val="20"/>
              </w:rPr>
              <w:t>. (10%)</w:t>
            </w:r>
          </w:p>
          <w:p w:rsidR="005F2ED3" w:rsidRPr="00392862" w:rsidRDefault="005F2ED3" w:rsidP="00392862">
            <w:pPr>
              <w:jc w:val="both"/>
              <w:outlineLvl w:val="0"/>
              <w:rPr>
                <w:sz w:val="20"/>
                <w:szCs w:val="20"/>
              </w:rPr>
            </w:pPr>
          </w:p>
          <w:p w:rsidR="005F2ED3" w:rsidRPr="00392862" w:rsidRDefault="005F2ED3" w:rsidP="007A1F70">
            <w:pPr>
              <w:jc w:val="both"/>
              <w:outlineLvl w:val="0"/>
              <w:rPr>
                <w:sz w:val="20"/>
                <w:szCs w:val="20"/>
                <w:lang w:val="es-ES"/>
              </w:rPr>
            </w:pPr>
          </w:p>
        </w:tc>
      </w:tr>
    </w:tbl>
    <w:p w:rsidR="005F2ED3" w:rsidRDefault="005F2ED3" w:rsidP="00D37234">
      <w:pPr>
        <w:jc w:val="center"/>
        <w:rPr>
          <w:b/>
          <w:bCs/>
          <w:sz w:val="28"/>
          <w:szCs w:val="28"/>
          <w:lang w:val="es-ES"/>
        </w:rPr>
      </w:pPr>
      <w:bookmarkStart w:id="3" w:name="segundo"/>
      <w:bookmarkStart w:id="4" w:name="objetivos2"/>
      <w:bookmarkEnd w:id="3"/>
      <w:bookmarkEnd w:id="4"/>
    </w:p>
    <w:p w:rsidR="005F2ED3" w:rsidRDefault="005F2ED3" w:rsidP="00D37234">
      <w:pPr>
        <w:jc w:val="center"/>
        <w:rPr>
          <w:b/>
          <w:bCs/>
          <w:sz w:val="28"/>
          <w:szCs w:val="28"/>
          <w:lang w:val="es-ES"/>
        </w:rPr>
      </w:pPr>
    </w:p>
    <w:p w:rsidR="005F2ED3" w:rsidRDefault="005F2ED3" w:rsidP="00D37234">
      <w:pPr>
        <w:jc w:val="center"/>
        <w:rPr>
          <w:b/>
          <w:bCs/>
          <w:sz w:val="28"/>
          <w:szCs w:val="28"/>
          <w:lang w:val="es-ES"/>
        </w:rPr>
      </w:pPr>
    </w:p>
    <w:p w:rsidR="005F2ED3" w:rsidRDefault="005F2ED3" w:rsidP="00D37234">
      <w:pPr>
        <w:jc w:val="center"/>
        <w:rPr>
          <w:b/>
          <w:bCs/>
          <w:sz w:val="28"/>
          <w:szCs w:val="28"/>
          <w:lang w:val="es-ES"/>
        </w:rPr>
      </w:pPr>
    </w:p>
    <w:p w:rsidR="005F2ED3" w:rsidRDefault="005F2ED3" w:rsidP="00D37234">
      <w:pPr>
        <w:jc w:val="center"/>
        <w:rPr>
          <w:b/>
          <w:bCs/>
          <w:sz w:val="28"/>
          <w:szCs w:val="28"/>
          <w:lang w:val="es-ES"/>
        </w:rPr>
      </w:pPr>
    </w:p>
    <w:p w:rsidR="005F2ED3" w:rsidRPr="003732EB" w:rsidRDefault="005F2ED3" w:rsidP="00D37234">
      <w:pPr>
        <w:jc w:val="center"/>
        <w:rPr>
          <w:b/>
          <w:bCs/>
          <w:sz w:val="28"/>
          <w:szCs w:val="28"/>
          <w:lang w:val="es-ES"/>
        </w:rPr>
      </w:pPr>
    </w:p>
    <w:tbl>
      <w:tblPr>
        <w:tblW w:w="13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543"/>
      </w:tblGrid>
      <w:tr w:rsidR="005F2ED3">
        <w:tc>
          <w:tcPr>
            <w:tcW w:w="2881" w:type="dxa"/>
          </w:tcPr>
          <w:p w:rsidR="005F2ED3" w:rsidRPr="00392862" w:rsidRDefault="005F2ED3" w:rsidP="002C55DB">
            <w:pPr>
              <w:jc w:val="center"/>
              <w:outlineLvl w:val="0"/>
              <w:rPr>
                <w:b/>
                <w:bCs/>
              </w:rPr>
            </w:pPr>
            <w:r w:rsidRPr="00392862">
              <w:rPr>
                <w:b/>
                <w:bCs/>
              </w:rPr>
              <w:t>Contenidos</w:t>
            </w:r>
          </w:p>
        </w:tc>
        <w:tc>
          <w:tcPr>
            <w:tcW w:w="3181" w:type="dxa"/>
          </w:tcPr>
          <w:p w:rsidR="005F2ED3" w:rsidRPr="00392862" w:rsidRDefault="005F2ED3" w:rsidP="002C55DB">
            <w:pPr>
              <w:jc w:val="center"/>
              <w:outlineLvl w:val="0"/>
              <w:rPr>
                <w:b/>
                <w:bCs/>
              </w:rPr>
            </w:pPr>
            <w:r w:rsidRPr="00392862">
              <w:rPr>
                <w:b/>
                <w:bCs/>
              </w:rPr>
              <w:t>Criterios de evaluación</w:t>
            </w:r>
          </w:p>
        </w:tc>
        <w:tc>
          <w:tcPr>
            <w:tcW w:w="4111" w:type="dxa"/>
          </w:tcPr>
          <w:p w:rsidR="005F2ED3" w:rsidRPr="00392862" w:rsidRDefault="005F2ED3" w:rsidP="002C55DB">
            <w:pPr>
              <w:jc w:val="center"/>
              <w:outlineLvl w:val="0"/>
              <w:rPr>
                <w:b/>
                <w:bCs/>
              </w:rPr>
            </w:pPr>
            <w:r w:rsidRPr="00392862">
              <w:rPr>
                <w:b/>
                <w:bCs/>
              </w:rPr>
              <w:t>Estándares de aprendizaje/Competencias clave (letra)</w:t>
            </w:r>
          </w:p>
        </w:tc>
        <w:tc>
          <w:tcPr>
            <w:tcW w:w="3543" w:type="dxa"/>
          </w:tcPr>
          <w:p w:rsidR="005F2ED3" w:rsidRPr="00392862" w:rsidRDefault="005F2ED3" w:rsidP="002C55DB">
            <w:pPr>
              <w:jc w:val="center"/>
              <w:outlineLvl w:val="0"/>
              <w:rPr>
                <w:b/>
                <w:bCs/>
              </w:rPr>
            </w:pPr>
            <w:r w:rsidRPr="00392862">
              <w:rPr>
                <w:b/>
                <w:bCs/>
              </w:rPr>
              <w:t>Instrumentos de evaluación y criterios de calificación</w:t>
            </w:r>
          </w:p>
        </w:tc>
      </w:tr>
      <w:tr w:rsidR="005F2ED3">
        <w:tc>
          <w:tcPr>
            <w:tcW w:w="13716" w:type="dxa"/>
            <w:gridSpan w:val="4"/>
          </w:tcPr>
          <w:p w:rsidR="005F2ED3" w:rsidRPr="00392862" w:rsidRDefault="005F2ED3" w:rsidP="00D37234">
            <w:pPr>
              <w:jc w:val="center"/>
              <w:outlineLvl w:val="0"/>
              <w:rPr>
                <w:b/>
                <w:bCs/>
              </w:rPr>
            </w:pPr>
            <w:r w:rsidRPr="00392862">
              <w:rPr>
                <w:b/>
                <w:bCs/>
              </w:rPr>
              <w:t xml:space="preserve">Primer trimestre. Bloque </w:t>
            </w:r>
            <w:r>
              <w:rPr>
                <w:b/>
                <w:bCs/>
              </w:rPr>
              <w:t>2</w:t>
            </w:r>
            <w:r w:rsidRPr="00392862">
              <w:rPr>
                <w:b/>
                <w:bCs/>
              </w:rPr>
              <w:t xml:space="preserve">: </w:t>
            </w:r>
            <w:r>
              <w:rPr>
                <w:b/>
                <w:bCs/>
              </w:rPr>
              <w:t>La era de las revoluciones liberales</w:t>
            </w:r>
          </w:p>
        </w:tc>
      </w:tr>
      <w:tr w:rsidR="005F2ED3">
        <w:tc>
          <w:tcPr>
            <w:tcW w:w="2881" w:type="dxa"/>
          </w:tcPr>
          <w:p w:rsidR="005F2ED3" w:rsidRDefault="005F2ED3" w:rsidP="00D37234">
            <w:pPr>
              <w:outlineLvl w:val="0"/>
            </w:pPr>
            <w:r>
              <w:t xml:space="preserve">Las revoluciones burguesas en el siglo XVIII. La revolución francesa. Las Revoluciones liberales y </w:t>
            </w:r>
            <w:smartTag w:uri="urn:schemas-microsoft-com:office:smarttags" w:element="PersonName">
              <w:smartTagPr>
                <w:attr w:name="ProductID" w:val="la Restauración"/>
              </w:smartTagPr>
              <w:r>
                <w:t>la Restauración</w:t>
              </w:r>
            </w:smartTag>
            <w:r>
              <w:t xml:space="preserve"> en el siglo XIX en Europa y América: procesos unificadores e independentistas. </w:t>
            </w:r>
          </w:p>
          <w:p w:rsidR="005F2ED3" w:rsidRDefault="005F2ED3" w:rsidP="00D37234">
            <w:pPr>
              <w:outlineLvl w:val="0"/>
            </w:pPr>
          </w:p>
          <w:p w:rsidR="005F2ED3" w:rsidRPr="00392862" w:rsidRDefault="005F2ED3" w:rsidP="00D37234">
            <w:pPr>
              <w:outlineLvl w:val="0"/>
              <w:rPr>
                <w:b/>
                <w:bCs/>
              </w:rPr>
            </w:pPr>
            <w:r>
              <w:t>Los nacionalismos.</w:t>
            </w:r>
          </w:p>
        </w:tc>
        <w:tc>
          <w:tcPr>
            <w:tcW w:w="3181" w:type="dxa"/>
          </w:tcPr>
          <w:p w:rsidR="005F2ED3" w:rsidRPr="00D37234" w:rsidRDefault="005F2ED3" w:rsidP="00D37234">
            <w:pPr>
              <w:outlineLvl w:val="0"/>
              <w:rPr>
                <w:sz w:val="20"/>
                <w:szCs w:val="20"/>
              </w:rPr>
            </w:pPr>
            <w:r w:rsidRPr="00D37234">
              <w:rPr>
                <w:sz w:val="20"/>
                <w:szCs w:val="20"/>
              </w:rPr>
              <w:t>1. Identificar los principales hechos de las</w:t>
            </w:r>
            <w:r>
              <w:rPr>
                <w:sz w:val="20"/>
                <w:szCs w:val="20"/>
              </w:rPr>
              <w:t xml:space="preserve"> </w:t>
            </w:r>
            <w:r w:rsidRPr="00D37234">
              <w:rPr>
                <w:sz w:val="20"/>
                <w:szCs w:val="20"/>
              </w:rPr>
              <w:t>revoluciones burguesas en Estados Unidos,</w:t>
            </w:r>
            <w:r>
              <w:rPr>
                <w:sz w:val="20"/>
                <w:szCs w:val="20"/>
              </w:rPr>
              <w:t xml:space="preserve"> </w:t>
            </w:r>
            <w:r w:rsidRPr="00D37234">
              <w:rPr>
                <w:sz w:val="20"/>
                <w:szCs w:val="20"/>
              </w:rPr>
              <w:t>Francia y España e Iberoamérica.</w:t>
            </w:r>
          </w:p>
          <w:p w:rsidR="005F2ED3" w:rsidRPr="00D37234" w:rsidRDefault="005F2ED3" w:rsidP="00D37234">
            <w:pPr>
              <w:outlineLvl w:val="0"/>
              <w:rPr>
                <w:sz w:val="20"/>
                <w:szCs w:val="20"/>
              </w:rPr>
            </w:pPr>
            <w:r w:rsidRPr="00D37234">
              <w:rPr>
                <w:sz w:val="20"/>
                <w:szCs w:val="20"/>
              </w:rPr>
              <w:t>2. Comprender el alcance y las limitaciones de</w:t>
            </w:r>
            <w:r>
              <w:rPr>
                <w:sz w:val="20"/>
                <w:szCs w:val="20"/>
              </w:rPr>
              <w:t xml:space="preserve"> </w:t>
            </w:r>
            <w:r w:rsidRPr="00D37234">
              <w:rPr>
                <w:sz w:val="20"/>
                <w:szCs w:val="20"/>
              </w:rPr>
              <w:t>los procesos revolucionarios del siglo XVIII.</w:t>
            </w:r>
          </w:p>
          <w:p w:rsidR="005F2ED3" w:rsidRPr="00D37234" w:rsidRDefault="005F2ED3" w:rsidP="00D37234">
            <w:pPr>
              <w:outlineLvl w:val="0"/>
              <w:rPr>
                <w:sz w:val="20"/>
                <w:szCs w:val="20"/>
              </w:rPr>
            </w:pPr>
            <w:r w:rsidRPr="00D37234">
              <w:rPr>
                <w:sz w:val="20"/>
                <w:szCs w:val="20"/>
              </w:rPr>
              <w:t>3. Identificar los principales hechos de las</w:t>
            </w:r>
            <w:r>
              <w:rPr>
                <w:sz w:val="20"/>
                <w:szCs w:val="20"/>
              </w:rPr>
              <w:t xml:space="preserve"> </w:t>
            </w:r>
            <w:r w:rsidRPr="00D37234">
              <w:rPr>
                <w:sz w:val="20"/>
                <w:szCs w:val="20"/>
              </w:rPr>
              <w:t>revoluciones liberales en Europa y en América.</w:t>
            </w:r>
          </w:p>
          <w:p w:rsidR="005F2ED3" w:rsidRPr="00D37234" w:rsidRDefault="005F2ED3" w:rsidP="00D37234">
            <w:pPr>
              <w:outlineLvl w:val="0"/>
              <w:rPr>
                <w:sz w:val="20"/>
                <w:szCs w:val="20"/>
              </w:rPr>
            </w:pPr>
            <w:r w:rsidRPr="00D37234">
              <w:rPr>
                <w:sz w:val="20"/>
                <w:szCs w:val="20"/>
              </w:rPr>
              <w:t>4. Comprobar el alcance y las limitaciones de</w:t>
            </w:r>
            <w:r>
              <w:rPr>
                <w:sz w:val="20"/>
                <w:szCs w:val="20"/>
              </w:rPr>
              <w:t xml:space="preserve"> </w:t>
            </w:r>
            <w:r w:rsidRPr="00D37234">
              <w:rPr>
                <w:sz w:val="20"/>
                <w:szCs w:val="20"/>
              </w:rPr>
              <w:t>los procesos revolucionarios de la primera mitad</w:t>
            </w:r>
          </w:p>
          <w:p w:rsidR="005F2ED3" w:rsidRPr="00392862" w:rsidRDefault="005F2ED3" w:rsidP="00D37234">
            <w:pPr>
              <w:outlineLvl w:val="0"/>
              <w:rPr>
                <w:b/>
                <w:bCs/>
              </w:rPr>
            </w:pPr>
            <w:proofErr w:type="gramStart"/>
            <w:r w:rsidRPr="00D37234">
              <w:rPr>
                <w:sz w:val="20"/>
                <w:szCs w:val="20"/>
              </w:rPr>
              <w:t>del</w:t>
            </w:r>
            <w:proofErr w:type="gramEnd"/>
            <w:r w:rsidRPr="00D37234">
              <w:rPr>
                <w:sz w:val="20"/>
                <w:szCs w:val="20"/>
              </w:rPr>
              <w:t xml:space="preserve"> siglo XIX.</w:t>
            </w:r>
          </w:p>
        </w:tc>
        <w:tc>
          <w:tcPr>
            <w:tcW w:w="4111" w:type="dxa"/>
          </w:tcPr>
          <w:p w:rsidR="005F2ED3" w:rsidRPr="00D37234" w:rsidRDefault="005F2ED3" w:rsidP="00D37234">
            <w:pPr>
              <w:outlineLvl w:val="0"/>
              <w:rPr>
                <w:sz w:val="20"/>
                <w:szCs w:val="20"/>
              </w:rPr>
            </w:pPr>
            <w:r w:rsidRPr="00D37234">
              <w:rPr>
                <w:sz w:val="20"/>
                <w:szCs w:val="20"/>
              </w:rPr>
              <w:t>1.1. Redacta una narrativa sintética con los principales</w:t>
            </w:r>
            <w:r>
              <w:rPr>
                <w:sz w:val="20"/>
                <w:szCs w:val="20"/>
              </w:rPr>
              <w:t xml:space="preserve"> </w:t>
            </w:r>
            <w:r w:rsidRPr="00D37234">
              <w:rPr>
                <w:sz w:val="20"/>
                <w:szCs w:val="20"/>
              </w:rPr>
              <w:t>hechos de alguna de las revoluciones burguesas del siglo</w:t>
            </w:r>
            <w:r>
              <w:rPr>
                <w:sz w:val="20"/>
                <w:szCs w:val="20"/>
              </w:rPr>
              <w:t xml:space="preserve"> </w:t>
            </w:r>
            <w:r w:rsidRPr="00D37234">
              <w:rPr>
                <w:sz w:val="20"/>
                <w:szCs w:val="20"/>
              </w:rPr>
              <w:t>XVIII, acudiendo a explicaciones causales, sopesando los</w:t>
            </w:r>
            <w:r>
              <w:rPr>
                <w:sz w:val="20"/>
                <w:szCs w:val="20"/>
              </w:rPr>
              <w:t xml:space="preserve"> </w:t>
            </w:r>
            <w:r w:rsidRPr="00D37234">
              <w:rPr>
                <w:sz w:val="20"/>
                <w:szCs w:val="20"/>
              </w:rPr>
              <w:t>pros y los contras.</w:t>
            </w:r>
            <w:r>
              <w:rPr>
                <w:sz w:val="20"/>
                <w:szCs w:val="20"/>
              </w:rPr>
              <w:t xml:space="preserve"> (</w:t>
            </w:r>
            <w:proofErr w:type="spellStart"/>
            <w:r>
              <w:rPr>
                <w:sz w:val="20"/>
                <w:szCs w:val="20"/>
              </w:rPr>
              <w:t>a,d,e</w:t>
            </w:r>
            <w:proofErr w:type="spellEnd"/>
            <w:r>
              <w:rPr>
                <w:sz w:val="20"/>
                <w:szCs w:val="20"/>
              </w:rPr>
              <w:t>)</w:t>
            </w:r>
          </w:p>
          <w:p w:rsidR="005F2ED3" w:rsidRPr="00D37234" w:rsidRDefault="005F2ED3" w:rsidP="00D37234">
            <w:pPr>
              <w:outlineLvl w:val="0"/>
              <w:rPr>
                <w:sz w:val="20"/>
                <w:szCs w:val="20"/>
              </w:rPr>
            </w:pPr>
            <w:r w:rsidRPr="00D37234">
              <w:rPr>
                <w:sz w:val="20"/>
                <w:szCs w:val="20"/>
              </w:rPr>
              <w:t>2.1. Discute las implicaciones de la violencia con diversos</w:t>
            </w:r>
            <w:r>
              <w:rPr>
                <w:sz w:val="20"/>
                <w:szCs w:val="20"/>
              </w:rPr>
              <w:t xml:space="preserve"> </w:t>
            </w:r>
            <w:r w:rsidRPr="00D37234">
              <w:rPr>
                <w:sz w:val="20"/>
                <w:szCs w:val="20"/>
              </w:rPr>
              <w:t>tipos de fuentes.</w:t>
            </w:r>
            <w:r>
              <w:rPr>
                <w:sz w:val="20"/>
                <w:szCs w:val="20"/>
              </w:rPr>
              <w:t xml:space="preserve"> (</w:t>
            </w:r>
            <w:proofErr w:type="spellStart"/>
            <w:r>
              <w:rPr>
                <w:sz w:val="20"/>
                <w:szCs w:val="20"/>
              </w:rPr>
              <w:t>a,d,e</w:t>
            </w:r>
            <w:proofErr w:type="spellEnd"/>
            <w:r>
              <w:rPr>
                <w:sz w:val="20"/>
                <w:szCs w:val="20"/>
              </w:rPr>
              <w:t>)</w:t>
            </w:r>
          </w:p>
          <w:p w:rsidR="005F2ED3" w:rsidRPr="00D37234" w:rsidRDefault="005F2ED3" w:rsidP="00D37234">
            <w:pPr>
              <w:outlineLvl w:val="0"/>
              <w:rPr>
                <w:sz w:val="20"/>
                <w:szCs w:val="20"/>
              </w:rPr>
            </w:pPr>
            <w:r w:rsidRPr="00D37234">
              <w:rPr>
                <w:sz w:val="20"/>
                <w:szCs w:val="20"/>
              </w:rPr>
              <w:t>3.1. Redacta una narrativa sintética con los principales</w:t>
            </w:r>
            <w:r>
              <w:rPr>
                <w:sz w:val="20"/>
                <w:szCs w:val="20"/>
              </w:rPr>
              <w:t xml:space="preserve"> </w:t>
            </w:r>
            <w:r w:rsidRPr="00D37234">
              <w:rPr>
                <w:sz w:val="20"/>
                <w:szCs w:val="20"/>
              </w:rPr>
              <w:t>hechos de alguna de las revoluciones burguesas de la</w:t>
            </w:r>
            <w:r>
              <w:rPr>
                <w:sz w:val="20"/>
                <w:szCs w:val="20"/>
              </w:rPr>
              <w:t xml:space="preserve"> </w:t>
            </w:r>
            <w:r w:rsidRPr="00D37234">
              <w:rPr>
                <w:sz w:val="20"/>
                <w:szCs w:val="20"/>
              </w:rPr>
              <w:t>primera mitad del siglo XIX, acudiendo a explicaciones</w:t>
            </w:r>
            <w:r>
              <w:rPr>
                <w:sz w:val="20"/>
                <w:szCs w:val="20"/>
              </w:rPr>
              <w:t xml:space="preserve"> </w:t>
            </w:r>
            <w:r w:rsidRPr="00D37234">
              <w:rPr>
                <w:sz w:val="20"/>
                <w:szCs w:val="20"/>
              </w:rPr>
              <w:t>causales, sopesando los pros y los contras.</w:t>
            </w:r>
            <w:r>
              <w:rPr>
                <w:sz w:val="20"/>
                <w:szCs w:val="20"/>
              </w:rPr>
              <w:t xml:space="preserve"> (a, d, e)</w:t>
            </w:r>
          </w:p>
          <w:p w:rsidR="005F2ED3" w:rsidRPr="00D37234" w:rsidRDefault="005F2ED3" w:rsidP="00D37234">
            <w:pPr>
              <w:outlineLvl w:val="0"/>
              <w:rPr>
                <w:sz w:val="20"/>
                <w:szCs w:val="20"/>
              </w:rPr>
            </w:pPr>
            <w:r w:rsidRPr="00D37234">
              <w:rPr>
                <w:sz w:val="20"/>
                <w:szCs w:val="20"/>
              </w:rPr>
              <w:t>4.1. Sopesa las razones de los revolucionarios para</w:t>
            </w:r>
            <w:r>
              <w:rPr>
                <w:sz w:val="20"/>
                <w:szCs w:val="20"/>
              </w:rPr>
              <w:t xml:space="preserve"> </w:t>
            </w:r>
            <w:r w:rsidRPr="00D37234">
              <w:rPr>
                <w:sz w:val="20"/>
                <w:szCs w:val="20"/>
              </w:rPr>
              <w:t>actuar como lo hicieron.</w:t>
            </w:r>
            <w:r>
              <w:rPr>
                <w:sz w:val="20"/>
                <w:szCs w:val="20"/>
              </w:rPr>
              <w:t xml:space="preserve"> (</w:t>
            </w:r>
            <w:proofErr w:type="spellStart"/>
            <w:r>
              <w:rPr>
                <w:sz w:val="20"/>
                <w:szCs w:val="20"/>
              </w:rPr>
              <w:t>a,d,e</w:t>
            </w:r>
            <w:proofErr w:type="spellEnd"/>
            <w:r>
              <w:rPr>
                <w:sz w:val="20"/>
                <w:szCs w:val="20"/>
              </w:rPr>
              <w:t>)</w:t>
            </w:r>
          </w:p>
          <w:p w:rsidR="005F2ED3" w:rsidRPr="00392862" w:rsidRDefault="005F2ED3" w:rsidP="00D37234">
            <w:pPr>
              <w:outlineLvl w:val="0"/>
              <w:rPr>
                <w:sz w:val="20"/>
                <w:szCs w:val="20"/>
              </w:rPr>
            </w:pPr>
            <w:r w:rsidRPr="00D37234">
              <w:rPr>
                <w:sz w:val="20"/>
                <w:szCs w:val="20"/>
              </w:rPr>
              <w:t>4.2. Reconoce, mediante el análisis de fuentes de diversa</w:t>
            </w:r>
            <w:r>
              <w:rPr>
                <w:sz w:val="20"/>
                <w:szCs w:val="20"/>
              </w:rPr>
              <w:t xml:space="preserve"> </w:t>
            </w:r>
            <w:r w:rsidRPr="00D37234">
              <w:rPr>
                <w:sz w:val="20"/>
                <w:szCs w:val="20"/>
              </w:rPr>
              <w:t>época, el valor de las mismas no sólo como información,</w:t>
            </w:r>
            <w:r>
              <w:rPr>
                <w:sz w:val="20"/>
                <w:szCs w:val="20"/>
              </w:rPr>
              <w:t xml:space="preserve"> </w:t>
            </w:r>
            <w:r w:rsidRPr="00D37234">
              <w:rPr>
                <w:sz w:val="20"/>
                <w:szCs w:val="20"/>
              </w:rPr>
              <w:t>sino también como</w:t>
            </w:r>
            <w:r>
              <w:rPr>
                <w:sz w:val="20"/>
                <w:szCs w:val="20"/>
              </w:rPr>
              <w:t xml:space="preserve"> </w:t>
            </w:r>
            <w:r w:rsidRPr="00D37234">
              <w:rPr>
                <w:sz w:val="20"/>
                <w:szCs w:val="20"/>
              </w:rPr>
              <w:t>evidencia para los historiadores.</w:t>
            </w:r>
            <w:r>
              <w:rPr>
                <w:sz w:val="20"/>
                <w:szCs w:val="20"/>
              </w:rPr>
              <w:t xml:space="preserve"> (</w:t>
            </w:r>
            <w:proofErr w:type="spellStart"/>
            <w:r>
              <w:rPr>
                <w:sz w:val="20"/>
                <w:szCs w:val="20"/>
              </w:rPr>
              <w:t>a,d,e</w:t>
            </w:r>
            <w:proofErr w:type="spellEnd"/>
            <w:r>
              <w:rPr>
                <w:sz w:val="20"/>
                <w:szCs w:val="20"/>
              </w:rPr>
              <w:t>)</w:t>
            </w:r>
          </w:p>
        </w:tc>
        <w:tc>
          <w:tcPr>
            <w:tcW w:w="3543" w:type="dxa"/>
          </w:tcPr>
          <w:p w:rsidR="005F2ED3" w:rsidRPr="00392862" w:rsidRDefault="005F2ED3" w:rsidP="00A06EA5">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FE5ED7">
            <w:pPr>
              <w:jc w:val="both"/>
              <w:outlineLvl w:val="0"/>
              <w:rPr>
                <w:sz w:val="20"/>
                <w:szCs w:val="20"/>
                <w:lang w:val="es-ES"/>
              </w:rPr>
            </w:pPr>
          </w:p>
          <w:p w:rsidR="005F2ED3" w:rsidRDefault="005F2ED3" w:rsidP="00FE5ED7">
            <w:pPr>
              <w:jc w:val="both"/>
              <w:outlineLvl w:val="0"/>
              <w:rPr>
                <w:sz w:val="20"/>
                <w:szCs w:val="20"/>
                <w:lang w:val="es-ES"/>
              </w:rPr>
            </w:pPr>
            <w:r>
              <w:rPr>
                <w:b/>
                <w:bCs/>
                <w:sz w:val="20"/>
                <w:szCs w:val="20"/>
              </w:rPr>
              <w:t xml:space="preserve">Actividades de aula, comentario de IMAGEN: descripción, análisis e interpretación. </w:t>
            </w:r>
            <w:r w:rsidRPr="00392862">
              <w:rPr>
                <w:sz w:val="20"/>
                <w:szCs w:val="20"/>
              </w:rPr>
              <w:t>. (10%)</w:t>
            </w:r>
          </w:p>
          <w:p w:rsidR="005F2ED3" w:rsidRDefault="005F2ED3" w:rsidP="00FE5ED7">
            <w:pPr>
              <w:jc w:val="both"/>
              <w:outlineLvl w:val="0"/>
              <w:rPr>
                <w:sz w:val="20"/>
                <w:szCs w:val="20"/>
                <w:lang w:val="es-ES"/>
              </w:rPr>
            </w:pPr>
          </w:p>
          <w:p w:rsidR="005F2ED3" w:rsidRDefault="005F2ED3" w:rsidP="00FE5ED7">
            <w:pPr>
              <w:jc w:val="both"/>
              <w:outlineLvl w:val="0"/>
              <w:rPr>
                <w:sz w:val="20"/>
                <w:szCs w:val="20"/>
                <w:lang w:val="es-ES"/>
              </w:rPr>
            </w:pPr>
          </w:p>
          <w:p w:rsidR="005F2ED3" w:rsidRDefault="005F2ED3" w:rsidP="00FE5ED7">
            <w:pPr>
              <w:jc w:val="both"/>
              <w:outlineLvl w:val="0"/>
              <w:rPr>
                <w:sz w:val="20"/>
                <w:szCs w:val="20"/>
                <w:lang w:val="es-ES"/>
              </w:rPr>
            </w:pPr>
          </w:p>
          <w:p w:rsidR="005F2ED3" w:rsidRPr="00230DDC" w:rsidRDefault="005F2ED3" w:rsidP="00FE5ED7">
            <w:pPr>
              <w:jc w:val="both"/>
              <w:outlineLvl w:val="0"/>
              <w:rPr>
                <w:sz w:val="20"/>
                <w:szCs w:val="20"/>
              </w:rPr>
            </w:pPr>
          </w:p>
          <w:p w:rsidR="005F2ED3" w:rsidRDefault="005F2ED3" w:rsidP="00FE5ED7">
            <w:pPr>
              <w:jc w:val="both"/>
              <w:outlineLvl w:val="0"/>
              <w:rPr>
                <w:sz w:val="20"/>
                <w:szCs w:val="20"/>
                <w:lang w:val="es-ES"/>
              </w:rPr>
            </w:pPr>
          </w:p>
          <w:p w:rsidR="005F2ED3" w:rsidRPr="00392862" w:rsidRDefault="005F2ED3" w:rsidP="00072DCB">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FE5ED7">
            <w:pPr>
              <w:jc w:val="both"/>
              <w:outlineLvl w:val="0"/>
              <w:rPr>
                <w:sz w:val="20"/>
                <w:szCs w:val="20"/>
                <w:lang w:val="es-ES"/>
              </w:rPr>
            </w:pPr>
          </w:p>
          <w:p w:rsidR="005F2ED3" w:rsidRPr="00392862" w:rsidRDefault="005F2ED3" w:rsidP="00CA0414">
            <w:pPr>
              <w:jc w:val="both"/>
              <w:outlineLvl w:val="0"/>
              <w:rPr>
                <w:sz w:val="20"/>
                <w:szCs w:val="20"/>
                <w:lang w:val="es-ES"/>
              </w:rPr>
            </w:pPr>
            <w:r>
              <w:rPr>
                <w:sz w:val="20"/>
                <w:szCs w:val="20"/>
                <w:lang w:val="es-ES"/>
              </w:rPr>
              <w:t xml:space="preserve"> </w:t>
            </w:r>
          </w:p>
          <w:p w:rsidR="005F2ED3" w:rsidRPr="00392862" w:rsidRDefault="005F2ED3" w:rsidP="00FE5ED7">
            <w:pPr>
              <w:jc w:val="both"/>
              <w:outlineLvl w:val="0"/>
              <w:rPr>
                <w:sz w:val="20"/>
                <w:szCs w:val="20"/>
                <w:lang w:val="es-ES"/>
              </w:rPr>
            </w:pPr>
          </w:p>
        </w:tc>
      </w:tr>
    </w:tbl>
    <w:p w:rsidR="005F2ED3" w:rsidRDefault="005F2ED3" w:rsidP="000F0718">
      <w:pPr>
        <w:rPr>
          <w:b/>
          <w:bCs/>
          <w:sz w:val="28"/>
          <w:szCs w:val="28"/>
          <w:lang w:val="es-ES"/>
        </w:rPr>
      </w:pPr>
    </w:p>
    <w:tbl>
      <w:tblPr>
        <w:tblW w:w="13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543"/>
      </w:tblGrid>
      <w:tr w:rsidR="005F2ED3">
        <w:tc>
          <w:tcPr>
            <w:tcW w:w="2881" w:type="dxa"/>
          </w:tcPr>
          <w:p w:rsidR="005F2ED3" w:rsidRPr="00392862" w:rsidRDefault="005F2ED3" w:rsidP="002C55DB">
            <w:pPr>
              <w:jc w:val="center"/>
              <w:outlineLvl w:val="0"/>
              <w:rPr>
                <w:b/>
                <w:bCs/>
              </w:rPr>
            </w:pPr>
            <w:r w:rsidRPr="00392862">
              <w:rPr>
                <w:b/>
                <w:bCs/>
              </w:rPr>
              <w:t>Contenidos</w:t>
            </w:r>
          </w:p>
        </w:tc>
        <w:tc>
          <w:tcPr>
            <w:tcW w:w="3181" w:type="dxa"/>
          </w:tcPr>
          <w:p w:rsidR="005F2ED3" w:rsidRPr="00392862" w:rsidRDefault="005F2ED3" w:rsidP="002C55DB">
            <w:pPr>
              <w:jc w:val="center"/>
              <w:outlineLvl w:val="0"/>
              <w:rPr>
                <w:b/>
                <w:bCs/>
              </w:rPr>
            </w:pPr>
            <w:r w:rsidRPr="00392862">
              <w:rPr>
                <w:b/>
                <w:bCs/>
              </w:rPr>
              <w:t>Criterios de evaluación</w:t>
            </w:r>
          </w:p>
        </w:tc>
        <w:tc>
          <w:tcPr>
            <w:tcW w:w="4111" w:type="dxa"/>
          </w:tcPr>
          <w:p w:rsidR="005F2ED3" w:rsidRPr="00392862" w:rsidRDefault="005F2ED3" w:rsidP="002C55DB">
            <w:pPr>
              <w:jc w:val="center"/>
              <w:outlineLvl w:val="0"/>
              <w:rPr>
                <w:b/>
                <w:bCs/>
              </w:rPr>
            </w:pPr>
            <w:r w:rsidRPr="00392862">
              <w:rPr>
                <w:b/>
                <w:bCs/>
              </w:rPr>
              <w:t>Estándares de aprendizaje/Competencias clave (letra)</w:t>
            </w:r>
          </w:p>
        </w:tc>
        <w:tc>
          <w:tcPr>
            <w:tcW w:w="3543" w:type="dxa"/>
          </w:tcPr>
          <w:p w:rsidR="005F2ED3" w:rsidRPr="00392862" w:rsidRDefault="005F2ED3" w:rsidP="002C55DB">
            <w:pPr>
              <w:jc w:val="center"/>
              <w:outlineLvl w:val="0"/>
              <w:rPr>
                <w:b/>
                <w:bCs/>
              </w:rPr>
            </w:pPr>
            <w:r w:rsidRPr="00392862">
              <w:rPr>
                <w:b/>
                <w:bCs/>
              </w:rPr>
              <w:t>Instrumentos de evaluación y criterios de calificación</w:t>
            </w:r>
          </w:p>
        </w:tc>
      </w:tr>
      <w:tr w:rsidR="005F2ED3">
        <w:tc>
          <w:tcPr>
            <w:tcW w:w="13716" w:type="dxa"/>
            <w:gridSpan w:val="4"/>
          </w:tcPr>
          <w:p w:rsidR="005F2ED3" w:rsidRPr="00392862" w:rsidRDefault="005F2ED3" w:rsidP="00E4020A">
            <w:pPr>
              <w:jc w:val="center"/>
              <w:outlineLvl w:val="0"/>
              <w:rPr>
                <w:b/>
                <w:bCs/>
              </w:rPr>
            </w:pPr>
            <w:r w:rsidRPr="00392862">
              <w:rPr>
                <w:b/>
                <w:bCs/>
              </w:rPr>
              <w:t xml:space="preserve">Primer trimestre. Bloque </w:t>
            </w:r>
            <w:r>
              <w:rPr>
                <w:b/>
                <w:bCs/>
              </w:rPr>
              <w:t>3</w:t>
            </w:r>
            <w:r w:rsidRPr="00392862">
              <w:rPr>
                <w:b/>
                <w:bCs/>
              </w:rPr>
              <w:t xml:space="preserve">: </w:t>
            </w:r>
            <w:smartTag w:uri="urn:schemas-microsoft-com:office:smarttags" w:element="PersonName">
              <w:smartTagPr>
                <w:attr w:name="ProductID" w:val="La Revolución"/>
              </w:smartTagPr>
              <w:r>
                <w:rPr>
                  <w:b/>
                  <w:bCs/>
                </w:rPr>
                <w:t>La Revolución</w:t>
              </w:r>
            </w:smartTag>
            <w:r>
              <w:rPr>
                <w:b/>
                <w:bCs/>
              </w:rPr>
              <w:t xml:space="preserve"> industrial</w:t>
            </w:r>
          </w:p>
        </w:tc>
      </w:tr>
      <w:tr w:rsidR="005F2ED3">
        <w:tc>
          <w:tcPr>
            <w:tcW w:w="2881" w:type="dxa"/>
          </w:tcPr>
          <w:p w:rsidR="005F2ED3" w:rsidRDefault="005F2ED3" w:rsidP="00E4020A">
            <w:pPr>
              <w:outlineLvl w:val="0"/>
            </w:pPr>
            <w:r>
              <w:t xml:space="preserve">La revolución industrial. Desde Gran Bretaña al </w:t>
            </w:r>
            <w:r>
              <w:lastRenderedPageBreak/>
              <w:t>resto de Europa.</w:t>
            </w:r>
          </w:p>
          <w:p w:rsidR="005F2ED3" w:rsidRDefault="005F2ED3" w:rsidP="00E4020A">
            <w:pPr>
              <w:outlineLvl w:val="0"/>
            </w:pPr>
          </w:p>
          <w:p w:rsidR="005F2ED3" w:rsidRDefault="005F2ED3" w:rsidP="00E4020A">
            <w:pPr>
              <w:outlineLvl w:val="0"/>
            </w:pPr>
            <w:r>
              <w:t>La discusión en torno a las</w:t>
            </w:r>
          </w:p>
          <w:p w:rsidR="005F2ED3" w:rsidRDefault="005F2ED3" w:rsidP="00E4020A">
            <w:pPr>
              <w:outlineLvl w:val="0"/>
            </w:pPr>
            <w:r>
              <w:t>características de la industrialización en</w:t>
            </w:r>
          </w:p>
          <w:p w:rsidR="005F2ED3" w:rsidRPr="00392862" w:rsidRDefault="005F2ED3" w:rsidP="00E4020A">
            <w:pPr>
              <w:outlineLvl w:val="0"/>
              <w:rPr>
                <w:b/>
                <w:bCs/>
              </w:rPr>
            </w:pPr>
            <w:r>
              <w:t>España: ¿éxito o fracaso?</w:t>
            </w:r>
          </w:p>
        </w:tc>
        <w:tc>
          <w:tcPr>
            <w:tcW w:w="3181" w:type="dxa"/>
          </w:tcPr>
          <w:p w:rsidR="005F2ED3" w:rsidRPr="00E4020A" w:rsidRDefault="005F2ED3" w:rsidP="00E4020A">
            <w:pPr>
              <w:outlineLvl w:val="0"/>
              <w:rPr>
                <w:sz w:val="20"/>
                <w:szCs w:val="20"/>
              </w:rPr>
            </w:pPr>
            <w:r w:rsidRPr="00E4020A">
              <w:rPr>
                <w:sz w:val="20"/>
                <w:szCs w:val="20"/>
              </w:rPr>
              <w:lastRenderedPageBreak/>
              <w:t>1. Describir los hechos relevantes de la</w:t>
            </w:r>
            <w:r>
              <w:rPr>
                <w:sz w:val="20"/>
                <w:szCs w:val="20"/>
              </w:rPr>
              <w:t xml:space="preserve"> </w:t>
            </w:r>
            <w:r w:rsidRPr="00E4020A">
              <w:rPr>
                <w:sz w:val="20"/>
                <w:szCs w:val="20"/>
              </w:rPr>
              <w:t xml:space="preserve">revolución industrial y su </w:t>
            </w:r>
            <w:r w:rsidRPr="00E4020A">
              <w:rPr>
                <w:sz w:val="20"/>
                <w:szCs w:val="20"/>
              </w:rPr>
              <w:lastRenderedPageBreak/>
              <w:t>encadenamiento causal.</w:t>
            </w:r>
          </w:p>
          <w:p w:rsidR="005F2ED3" w:rsidRPr="00E4020A" w:rsidRDefault="005F2ED3" w:rsidP="00E4020A">
            <w:pPr>
              <w:outlineLvl w:val="0"/>
              <w:rPr>
                <w:sz w:val="20"/>
                <w:szCs w:val="20"/>
              </w:rPr>
            </w:pPr>
            <w:r w:rsidRPr="00E4020A">
              <w:rPr>
                <w:sz w:val="20"/>
                <w:szCs w:val="20"/>
              </w:rPr>
              <w:t xml:space="preserve">2. Entender el concepto de </w:t>
            </w:r>
            <w:r>
              <w:rPr>
                <w:sz w:val="20"/>
                <w:szCs w:val="20"/>
              </w:rPr>
              <w:t>“</w:t>
            </w:r>
            <w:r w:rsidRPr="00E4020A">
              <w:rPr>
                <w:sz w:val="20"/>
                <w:szCs w:val="20"/>
              </w:rPr>
              <w:t>progreso” y los</w:t>
            </w:r>
            <w:r>
              <w:rPr>
                <w:sz w:val="20"/>
                <w:szCs w:val="20"/>
              </w:rPr>
              <w:t xml:space="preserve"> </w:t>
            </w:r>
            <w:r w:rsidRPr="00E4020A">
              <w:rPr>
                <w:sz w:val="20"/>
                <w:szCs w:val="20"/>
              </w:rPr>
              <w:t>sacrificios y</w:t>
            </w:r>
            <w:r>
              <w:rPr>
                <w:sz w:val="20"/>
                <w:szCs w:val="20"/>
              </w:rPr>
              <w:t xml:space="preserve"> </w:t>
            </w:r>
            <w:r w:rsidRPr="00E4020A">
              <w:rPr>
                <w:sz w:val="20"/>
                <w:szCs w:val="20"/>
              </w:rPr>
              <w:t>avances que conlleva.</w:t>
            </w:r>
          </w:p>
          <w:p w:rsidR="005F2ED3" w:rsidRPr="00E4020A" w:rsidRDefault="005F2ED3" w:rsidP="00E4020A">
            <w:pPr>
              <w:outlineLvl w:val="0"/>
              <w:rPr>
                <w:sz w:val="20"/>
                <w:szCs w:val="20"/>
              </w:rPr>
            </w:pPr>
            <w:r w:rsidRPr="00E4020A">
              <w:rPr>
                <w:sz w:val="20"/>
                <w:szCs w:val="20"/>
              </w:rPr>
              <w:t xml:space="preserve">3. Analizar las ventajas e </w:t>
            </w:r>
            <w:r>
              <w:rPr>
                <w:sz w:val="20"/>
                <w:szCs w:val="20"/>
              </w:rPr>
              <w:t>i</w:t>
            </w:r>
            <w:r w:rsidRPr="00E4020A">
              <w:rPr>
                <w:sz w:val="20"/>
                <w:szCs w:val="20"/>
              </w:rPr>
              <w:t>nconvenientes de ser</w:t>
            </w:r>
            <w:r>
              <w:rPr>
                <w:sz w:val="20"/>
                <w:szCs w:val="20"/>
              </w:rPr>
              <w:t xml:space="preserve"> </w:t>
            </w:r>
            <w:r w:rsidRPr="00E4020A">
              <w:rPr>
                <w:sz w:val="20"/>
                <w:szCs w:val="20"/>
              </w:rPr>
              <w:t>un país pionero en los cambios.</w:t>
            </w:r>
          </w:p>
          <w:p w:rsidR="005F2ED3" w:rsidRPr="00392862" w:rsidRDefault="005F2ED3" w:rsidP="00E4020A">
            <w:pPr>
              <w:outlineLvl w:val="0"/>
              <w:rPr>
                <w:b/>
                <w:bCs/>
              </w:rPr>
            </w:pPr>
            <w:r w:rsidRPr="00E4020A">
              <w:rPr>
                <w:sz w:val="20"/>
                <w:szCs w:val="20"/>
              </w:rPr>
              <w:t>4. Analizar la evolución de los cambios</w:t>
            </w:r>
            <w:r>
              <w:rPr>
                <w:sz w:val="20"/>
                <w:szCs w:val="20"/>
              </w:rPr>
              <w:t xml:space="preserve"> </w:t>
            </w:r>
            <w:r w:rsidRPr="00E4020A">
              <w:rPr>
                <w:sz w:val="20"/>
                <w:szCs w:val="20"/>
              </w:rPr>
              <w:t>económicos en España, a raíz de la</w:t>
            </w:r>
            <w:r>
              <w:rPr>
                <w:sz w:val="20"/>
                <w:szCs w:val="20"/>
              </w:rPr>
              <w:t xml:space="preserve"> </w:t>
            </w:r>
            <w:r w:rsidRPr="00E4020A">
              <w:rPr>
                <w:sz w:val="20"/>
                <w:szCs w:val="20"/>
              </w:rPr>
              <w:t>industrialización parcial del país.</w:t>
            </w:r>
          </w:p>
        </w:tc>
        <w:tc>
          <w:tcPr>
            <w:tcW w:w="4111" w:type="dxa"/>
          </w:tcPr>
          <w:p w:rsidR="005F2ED3" w:rsidRPr="00E4020A" w:rsidRDefault="005F2ED3" w:rsidP="00E4020A">
            <w:pPr>
              <w:outlineLvl w:val="0"/>
              <w:rPr>
                <w:sz w:val="20"/>
                <w:szCs w:val="20"/>
              </w:rPr>
            </w:pPr>
            <w:r w:rsidRPr="00E4020A">
              <w:rPr>
                <w:sz w:val="20"/>
                <w:szCs w:val="20"/>
              </w:rPr>
              <w:lastRenderedPageBreak/>
              <w:t>1.1. Analiza y compara la industrialización de diferentes</w:t>
            </w:r>
            <w:r>
              <w:rPr>
                <w:sz w:val="20"/>
                <w:szCs w:val="20"/>
              </w:rPr>
              <w:t xml:space="preserve"> </w:t>
            </w:r>
            <w:r w:rsidRPr="00E4020A">
              <w:rPr>
                <w:sz w:val="20"/>
                <w:szCs w:val="20"/>
              </w:rPr>
              <w:t xml:space="preserve">países de Europa, América y Asia, en </w:t>
            </w:r>
            <w:r w:rsidRPr="00E4020A">
              <w:rPr>
                <w:sz w:val="20"/>
                <w:szCs w:val="20"/>
              </w:rPr>
              <w:lastRenderedPageBreak/>
              <w:t>sus distintas escalas</w:t>
            </w:r>
            <w:r>
              <w:rPr>
                <w:sz w:val="20"/>
                <w:szCs w:val="20"/>
              </w:rPr>
              <w:t xml:space="preserve"> </w:t>
            </w:r>
            <w:r w:rsidRPr="00E4020A">
              <w:rPr>
                <w:sz w:val="20"/>
                <w:szCs w:val="20"/>
              </w:rPr>
              <w:t>temporales y geográficas.</w:t>
            </w:r>
            <w:r>
              <w:rPr>
                <w:sz w:val="20"/>
                <w:szCs w:val="20"/>
              </w:rPr>
              <w:t xml:space="preserve"> (a ,c, d, ,e)</w:t>
            </w:r>
          </w:p>
          <w:p w:rsidR="005F2ED3" w:rsidRPr="00E4020A" w:rsidRDefault="005F2ED3" w:rsidP="00E4020A">
            <w:pPr>
              <w:outlineLvl w:val="0"/>
              <w:rPr>
                <w:sz w:val="20"/>
                <w:szCs w:val="20"/>
              </w:rPr>
            </w:pPr>
            <w:r w:rsidRPr="00E4020A">
              <w:rPr>
                <w:sz w:val="20"/>
                <w:szCs w:val="20"/>
              </w:rPr>
              <w:t>2.1. Analiza los pros y los contras de la primera</w:t>
            </w:r>
          </w:p>
          <w:p w:rsidR="005F2ED3" w:rsidRPr="00E4020A" w:rsidRDefault="005F2ED3" w:rsidP="00E4020A">
            <w:pPr>
              <w:outlineLvl w:val="0"/>
              <w:rPr>
                <w:sz w:val="20"/>
                <w:szCs w:val="20"/>
              </w:rPr>
            </w:pPr>
            <w:proofErr w:type="gramStart"/>
            <w:r w:rsidRPr="00E4020A">
              <w:rPr>
                <w:sz w:val="20"/>
                <w:szCs w:val="20"/>
              </w:rPr>
              <w:t>revolución</w:t>
            </w:r>
            <w:proofErr w:type="gramEnd"/>
            <w:r w:rsidRPr="00E4020A">
              <w:rPr>
                <w:sz w:val="20"/>
                <w:szCs w:val="20"/>
              </w:rPr>
              <w:t xml:space="preserve"> industrial en Inglaterra.</w:t>
            </w:r>
            <w:r>
              <w:rPr>
                <w:sz w:val="20"/>
                <w:szCs w:val="20"/>
              </w:rPr>
              <w:t xml:space="preserve"> (a, d ,e)</w:t>
            </w:r>
          </w:p>
          <w:p w:rsidR="005F2ED3" w:rsidRPr="00E4020A" w:rsidRDefault="005F2ED3" w:rsidP="00E4020A">
            <w:pPr>
              <w:outlineLvl w:val="0"/>
              <w:rPr>
                <w:sz w:val="20"/>
                <w:szCs w:val="20"/>
              </w:rPr>
            </w:pPr>
            <w:r w:rsidRPr="00E4020A">
              <w:rPr>
                <w:sz w:val="20"/>
                <w:szCs w:val="20"/>
              </w:rPr>
              <w:t>2.2. Explica la situación laboral femenina e infantil en las</w:t>
            </w:r>
            <w:r>
              <w:rPr>
                <w:sz w:val="20"/>
                <w:szCs w:val="20"/>
              </w:rPr>
              <w:t xml:space="preserve"> </w:t>
            </w:r>
            <w:r w:rsidRPr="00E4020A">
              <w:rPr>
                <w:sz w:val="20"/>
                <w:szCs w:val="20"/>
              </w:rPr>
              <w:t>ciudades industriales.</w:t>
            </w:r>
          </w:p>
          <w:p w:rsidR="005F2ED3" w:rsidRPr="00E4020A" w:rsidRDefault="005F2ED3" w:rsidP="00E4020A">
            <w:pPr>
              <w:outlineLvl w:val="0"/>
              <w:rPr>
                <w:sz w:val="20"/>
                <w:szCs w:val="20"/>
              </w:rPr>
            </w:pPr>
            <w:r w:rsidRPr="00E4020A">
              <w:rPr>
                <w:sz w:val="20"/>
                <w:szCs w:val="20"/>
              </w:rPr>
              <w:t>3.1. Compara el proceso de industrialización en</w:t>
            </w:r>
          </w:p>
          <w:p w:rsidR="005F2ED3" w:rsidRPr="00E4020A" w:rsidRDefault="005F2ED3" w:rsidP="00E4020A">
            <w:pPr>
              <w:outlineLvl w:val="0"/>
              <w:rPr>
                <w:sz w:val="20"/>
                <w:szCs w:val="20"/>
              </w:rPr>
            </w:pPr>
            <w:r w:rsidRPr="00E4020A">
              <w:rPr>
                <w:sz w:val="20"/>
                <w:szCs w:val="20"/>
              </w:rPr>
              <w:t>Inglaterra y en los países nórdicos.</w:t>
            </w:r>
            <w:r>
              <w:rPr>
                <w:sz w:val="20"/>
                <w:szCs w:val="20"/>
              </w:rPr>
              <w:t xml:space="preserve"> (a, d, e)</w:t>
            </w:r>
          </w:p>
          <w:p w:rsidR="005F2ED3" w:rsidRPr="00392862" w:rsidRDefault="005F2ED3" w:rsidP="00E4020A">
            <w:pPr>
              <w:outlineLvl w:val="0"/>
              <w:rPr>
                <w:sz w:val="20"/>
                <w:szCs w:val="20"/>
              </w:rPr>
            </w:pPr>
            <w:r w:rsidRPr="00E4020A">
              <w:rPr>
                <w:sz w:val="20"/>
                <w:szCs w:val="20"/>
              </w:rPr>
              <w:t>4.1. Especifica algunas repercusiones políticas como</w:t>
            </w:r>
            <w:r>
              <w:rPr>
                <w:sz w:val="20"/>
                <w:szCs w:val="20"/>
              </w:rPr>
              <w:t xml:space="preserve"> </w:t>
            </w:r>
            <w:r w:rsidRPr="00E4020A">
              <w:rPr>
                <w:sz w:val="20"/>
                <w:szCs w:val="20"/>
              </w:rPr>
              <w:t xml:space="preserve">consecuencia de los cambios económicos en España. </w:t>
            </w:r>
            <w:r>
              <w:rPr>
                <w:sz w:val="20"/>
                <w:szCs w:val="20"/>
              </w:rPr>
              <w:t>(a, d, e)</w:t>
            </w:r>
          </w:p>
        </w:tc>
        <w:tc>
          <w:tcPr>
            <w:tcW w:w="3543" w:type="dxa"/>
          </w:tcPr>
          <w:p w:rsidR="005F2ED3" w:rsidRDefault="005F2ED3" w:rsidP="00CA0414">
            <w:pPr>
              <w:jc w:val="both"/>
              <w:outlineLvl w:val="0"/>
              <w:rPr>
                <w:sz w:val="20"/>
                <w:szCs w:val="20"/>
                <w:lang w:val="es-ES"/>
              </w:rPr>
            </w:pPr>
          </w:p>
          <w:p w:rsidR="005F2ED3" w:rsidRPr="00392862" w:rsidRDefault="005F2ED3" w:rsidP="00CA0414">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CA0414">
            <w:pPr>
              <w:jc w:val="both"/>
              <w:outlineLvl w:val="0"/>
              <w:rPr>
                <w:sz w:val="20"/>
                <w:szCs w:val="20"/>
                <w:lang w:val="es-ES"/>
              </w:rPr>
            </w:pPr>
          </w:p>
          <w:p w:rsidR="005F2ED3" w:rsidRDefault="005F2ED3" w:rsidP="00CA0414">
            <w:pPr>
              <w:jc w:val="both"/>
              <w:outlineLvl w:val="0"/>
              <w:rPr>
                <w:sz w:val="20"/>
                <w:szCs w:val="20"/>
                <w:lang w:val="es-ES"/>
              </w:rPr>
            </w:pPr>
          </w:p>
          <w:p w:rsidR="005F2ED3" w:rsidRPr="00392862" w:rsidRDefault="005F2ED3" w:rsidP="00072DCB">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A06EA5">
            <w:pPr>
              <w:jc w:val="both"/>
              <w:outlineLvl w:val="0"/>
              <w:rPr>
                <w:sz w:val="20"/>
                <w:szCs w:val="20"/>
              </w:rPr>
            </w:pPr>
          </w:p>
          <w:p w:rsidR="005F2ED3" w:rsidRDefault="005F2ED3" w:rsidP="00A06EA5">
            <w:pPr>
              <w:jc w:val="both"/>
              <w:outlineLvl w:val="0"/>
              <w:rPr>
                <w:sz w:val="20"/>
                <w:szCs w:val="20"/>
              </w:rPr>
            </w:pPr>
          </w:p>
          <w:p w:rsidR="005F2ED3" w:rsidRDefault="005F2ED3" w:rsidP="00A06EA5">
            <w:pPr>
              <w:jc w:val="both"/>
              <w:outlineLvl w:val="0"/>
              <w:rPr>
                <w:sz w:val="20"/>
                <w:szCs w:val="20"/>
              </w:rPr>
            </w:pPr>
          </w:p>
          <w:p w:rsidR="005F2ED3" w:rsidRDefault="005F2ED3" w:rsidP="00A06EA5">
            <w:pPr>
              <w:jc w:val="both"/>
              <w:outlineLvl w:val="0"/>
              <w:rPr>
                <w:sz w:val="20"/>
                <w:szCs w:val="20"/>
              </w:rPr>
            </w:pPr>
          </w:p>
          <w:p w:rsidR="005F2ED3" w:rsidRDefault="005F2ED3" w:rsidP="00A06EA5">
            <w:pPr>
              <w:jc w:val="both"/>
              <w:outlineLvl w:val="0"/>
              <w:rPr>
                <w:sz w:val="20"/>
                <w:szCs w:val="20"/>
              </w:rPr>
            </w:pPr>
          </w:p>
          <w:p w:rsidR="005F2ED3" w:rsidRPr="00392862" w:rsidRDefault="005F2ED3" w:rsidP="00A06EA5">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Pr="00392862" w:rsidRDefault="005F2ED3" w:rsidP="00CA0414">
            <w:pPr>
              <w:jc w:val="both"/>
              <w:outlineLvl w:val="0"/>
              <w:rPr>
                <w:sz w:val="20"/>
                <w:szCs w:val="20"/>
                <w:lang w:val="es-ES"/>
              </w:rPr>
            </w:pPr>
          </w:p>
        </w:tc>
      </w:tr>
    </w:tbl>
    <w:p w:rsidR="005F2ED3" w:rsidRDefault="005F2ED3" w:rsidP="00E4020A">
      <w:pPr>
        <w:rPr>
          <w:b/>
          <w:bCs/>
          <w:sz w:val="28"/>
          <w:szCs w:val="28"/>
          <w:lang w:val="es-ES"/>
        </w:rPr>
      </w:pPr>
    </w:p>
    <w:p w:rsidR="005F2ED3" w:rsidRDefault="005F2ED3" w:rsidP="00E4020A">
      <w:pPr>
        <w:rPr>
          <w:b/>
          <w:bCs/>
          <w:sz w:val="28"/>
          <w:szCs w:val="28"/>
          <w:lang w:val="es-ES"/>
        </w:rPr>
      </w:pPr>
    </w:p>
    <w:p w:rsidR="005F2ED3" w:rsidRDefault="005F2ED3" w:rsidP="00E4020A">
      <w:pPr>
        <w:rPr>
          <w:b/>
          <w:bCs/>
          <w:sz w:val="28"/>
          <w:szCs w:val="28"/>
          <w:lang w:val="es-ES"/>
        </w:rPr>
      </w:pPr>
    </w:p>
    <w:tbl>
      <w:tblPr>
        <w:tblW w:w="13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543"/>
      </w:tblGrid>
      <w:tr w:rsidR="005F2ED3">
        <w:tc>
          <w:tcPr>
            <w:tcW w:w="2881" w:type="dxa"/>
          </w:tcPr>
          <w:p w:rsidR="005F2ED3" w:rsidRPr="00392862" w:rsidRDefault="005F2ED3" w:rsidP="002C55DB">
            <w:pPr>
              <w:jc w:val="center"/>
              <w:outlineLvl w:val="0"/>
              <w:rPr>
                <w:b/>
                <w:bCs/>
              </w:rPr>
            </w:pPr>
            <w:r w:rsidRPr="00392862">
              <w:rPr>
                <w:b/>
                <w:bCs/>
              </w:rPr>
              <w:t>Contenidos</w:t>
            </w:r>
          </w:p>
        </w:tc>
        <w:tc>
          <w:tcPr>
            <w:tcW w:w="3181" w:type="dxa"/>
          </w:tcPr>
          <w:p w:rsidR="005F2ED3" w:rsidRPr="00392862" w:rsidRDefault="005F2ED3" w:rsidP="002C55DB">
            <w:pPr>
              <w:jc w:val="center"/>
              <w:outlineLvl w:val="0"/>
              <w:rPr>
                <w:b/>
                <w:bCs/>
              </w:rPr>
            </w:pPr>
            <w:r w:rsidRPr="00392862">
              <w:rPr>
                <w:b/>
                <w:bCs/>
              </w:rPr>
              <w:t>Criterios de evaluación</w:t>
            </w:r>
          </w:p>
        </w:tc>
        <w:tc>
          <w:tcPr>
            <w:tcW w:w="4111" w:type="dxa"/>
          </w:tcPr>
          <w:p w:rsidR="005F2ED3" w:rsidRPr="00392862" w:rsidRDefault="005F2ED3" w:rsidP="002C55DB">
            <w:pPr>
              <w:jc w:val="center"/>
              <w:outlineLvl w:val="0"/>
              <w:rPr>
                <w:b/>
                <w:bCs/>
              </w:rPr>
            </w:pPr>
            <w:r w:rsidRPr="00392862">
              <w:rPr>
                <w:b/>
                <w:bCs/>
              </w:rPr>
              <w:t>Estándares de aprendizaje/Competencias clave (letra)</w:t>
            </w:r>
          </w:p>
        </w:tc>
        <w:tc>
          <w:tcPr>
            <w:tcW w:w="3543" w:type="dxa"/>
          </w:tcPr>
          <w:p w:rsidR="005F2ED3" w:rsidRPr="00392862" w:rsidRDefault="005F2ED3" w:rsidP="002C55DB">
            <w:pPr>
              <w:jc w:val="center"/>
              <w:outlineLvl w:val="0"/>
              <w:rPr>
                <w:b/>
                <w:bCs/>
              </w:rPr>
            </w:pPr>
            <w:r w:rsidRPr="00392862">
              <w:rPr>
                <w:b/>
                <w:bCs/>
              </w:rPr>
              <w:t>Instrumentos de evaluación y criterios de calificación</w:t>
            </w:r>
          </w:p>
        </w:tc>
      </w:tr>
      <w:tr w:rsidR="005F2ED3">
        <w:tc>
          <w:tcPr>
            <w:tcW w:w="13716" w:type="dxa"/>
            <w:gridSpan w:val="4"/>
          </w:tcPr>
          <w:p w:rsidR="005F2ED3" w:rsidRPr="00392862" w:rsidRDefault="005F2ED3" w:rsidP="00E4020A">
            <w:pPr>
              <w:jc w:val="center"/>
              <w:outlineLvl w:val="0"/>
              <w:rPr>
                <w:b/>
                <w:bCs/>
              </w:rPr>
            </w:pPr>
            <w:r>
              <w:rPr>
                <w:b/>
                <w:bCs/>
              </w:rPr>
              <w:t>Segundo</w:t>
            </w:r>
            <w:r w:rsidRPr="00392862">
              <w:rPr>
                <w:b/>
                <w:bCs/>
              </w:rPr>
              <w:t xml:space="preserve"> trimestre. Bloque </w:t>
            </w:r>
            <w:r>
              <w:rPr>
                <w:b/>
                <w:bCs/>
              </w:rPr>
              <w:t>4</w:t>
            </w:r>
            <w:r w:rsidRPr="00392862">
              <w:rPr>
                <w:b/>
                <w:bCs/>
              </w:rPr>
              <w:t xml:space="preserve">: </w:t>
            </w:r>
            <w:r>
              <w:rPr>
                <w:b/>
                <w:bCs/>
              </w:rPr>
              <w:t xml:space="preserve">El Imperialismo del siglo XIX y </w:t>
            </w:r>
            <w:smartTag w:uri="urn:schemas-microsoft-com:office:smarttags" w:element="PersonName">
              <w:smartTagPr>
                <w:attr w:name="ProductID" w:val="la Primera Guerra"/>
              </w:smartTagPr>
              <w:r>
                <w:rPr>
                  <w:b/>
                  <w:bCs/>
                </w:rPr>
                <w:t>la Primera Guerra</w:t>
              </w:r>
            </w:smartTag>
            <w:r>
              <w:rPr>
                <w:b/>
                <w:bCs/>
              </w:rPr>
              <w:t xml:space="preserve"> Mundial</w:t>
            </w:r>
          </w:p>
        </w:tc>
      </w:tr>
      <w:tr w:rsidR="005F2ED3">
        <w:tc>
          <w:tcPr>
            <w:tcW w:w="2881" w:type="dxa"/>
          </w:tcPr>
          <w:p w:rsidR="005F2ED3" w:rsidRDefault="005F2ED3" w:rsidP="00E4020A">
            <w:pPr>
              <w:outlineLvl w:val="0"/>
            </w:pPr>
            <w:r>
              <w:t>El imperialismo en el siglo XIX: causas y consecuencias “</w:t>
            </w:r>
            <w:smartTag w:uri="urn:schemas-microsoft-com:office:smarttags" w:element="PersonName">
              <w:smartTagPr>
                <w:attr w:name="ProductID" w:val="La Gran Guerra"/>
              </w:smartTagPr>
              <w:r>
                <w:t>La Gran Guerra</w:t>
              </w:r>
            </w:smartTag>
            <w:r>
              <w:t>” (1914.1919), o Primera Guerra Mundial.</w:t>
            </w:r>
          </w:p>
          <w:p w:rsidR="005F2ED3" w:rsidRDefault="005F2ED3" w:rsidP="00E4020A">
            <w:pPr>
              <w:outlineLvl w:val="0"/>
            </w:pPr>
            <w:smartTag w:uri="urn:schemas-microsoft-com:office:smarttags" w:element="PersonName">
              <w:smartTagPr>
                <w:attr w:name="ProductID" w:val="La Revolución Rusa."/>
              </w:smartTagPr>
              <w:r>
                <w:t>La Revolución Rusa.</w:t>
              </w:r>
            </w:smartTag>
          </w:p>
          <w:p w:rsidR="005F2ED3" w:rsidRDefault="005F2ED3" w:rsidP="00E4020A">
            <w:pPr>
              <w:outlineLvl w:val="0"/>
            </w:pPr>
            <w:r>
              <w:t xml:space="preserve">Las consecuencias de la firma de </w:t>
            </w:r>
            <w:smartTag w:uri="urn:schemas-microsoft-com:office:smarttags" w:element="PersonName">
              <w:smartTagPr>
                <w:attr w:name="ProductID" w:val="la Paz."/>
              </w:smartTagPr>
              <w:r>
                <w:t>la Paz.</w:t>
              </w:r>
            </w:smartTag>
          </w:p>
          <w:p w:rsidR="005F2ED3" w:rsidRPr="00392862" w:rsidRDefault="005F2ED3" w:rsidP="00E4020A">
            <w:pPr>
              <w:outlineLvl w:val="0"/>
              <w:rPr>
                <w:b/>
                <w:bCs/>
              </w:rPr>
            </w:pPr>
            <w:r>
              <w:t>La ciencia y el arte en el siglo XIX en Europa, América y Asia.</w:t>
            </w:r>
          </w:p>
        </w:tc>
        <w:tc>
          <w:tcPr>
            <w:tcW w:w="3181" w:type="dxa"/>
          </w:tcPr>
          <w:p w:rsidR="005F2ED3" w:rsidRPr="00E4020A" w:rsidRDefault="005F2ED3" w:rsidP="00E4020A">
            <w:pPr>
              <w:outlineLvl w:val="0"/>
              <w:rPr>
                <w:sz w:val="20"/>
                <w:szCs w:val="20"/>
              </w:rPr>
            </w:pPr>
            <w:r w:rsidRPr="00E4020A">
              <w:rPr>
                <w:sz w:val="20"/>
                <w:szCs w:val="20"/>
              </w:rPr>
              <w:t>1. Identificar las potencias imperialistas y el</w:t>
            </w:r>
            <w:r>
              <w:rPr>
                <w:sz w:val="20"/>
                <w:szCs w:val="20"/>
              </w:rPr>
              <w:t xml:space="preserve"> </w:t>
            </w:r>
            <w:r w:rsidRPr="00E4020A">
              <w:rPr>
                <w:sz w:val="20"/>
                <w:szCs w:val="20"/>
              </w:rPr>
              <w:t>reparto de poder económico y político en el mundo</w:t>
            </w:r>
          </w:p>
          <w:p w:rsidR="005F2ED3" w:rsidRDefault="005F2ED3" w:rsidP="00E4020A">
            <w:pPr>
              <w:outlineLvl w:val="0"/>
              <w:rPr>
                <w:sz w:val="20"/>
                <w:szCs w:val="20"/>
              </w:rPr>
            </w:pPr>
            <w:proofErr w:type="gramStart"/>
            <w:r w:rsidRPr="00E4020A">
              <w:rPr>
                <w:sz w:val="20"/>
                <w:szCs w:val="20"/>
              </w:rPr>
              <w:t>en</w:t>
            </w:r>
            <w:proofErr w:type="gramEnd"/>
            <w:r w:rsidRPr="00E4020A">
              <w:rPr>
                <w:sz w:val="20"/>
                <w:szCs w:val="20"/>
              </w:rPr>
              <w:t xml:space="preserve"> el último cuarto del siglo XIX y principios del XX.</w:t>
            </w:r>
          </w:p>
          <w:p w:rsidR="005F2ED3" w:rsidRPr="00E4020A" w:rsidRDefault="005F2ED3" w:rsidP="00E4020A">
            <w:pPr>
              <w:outlineLvl w:val="0"/>
              <w:rPr>
                <w:sz w:val="20"/>
                <w:szCs w:val="20"/>
              </w:rPr>
            </w:pPr>
          </w:p>
          <w:p w:rsidR="005F2ED3" w:rsidRDefault="005F2ED3" w:rsidP="00E4020A">
            <w:pPr>
              <w:outlineLvl w:val="0"/>
              <w:rPr>
                <w:sz w:val="20"/>
                <w:szCs w:val="20"/>
              </w:rPr>
            </w:pPr>
            <w:r w:rsidRPr="00E4020A">
              <w:rPr>
                <w:sz w:val="20"/>
                <w:szCs w:val="20"/>
              </w:rPr>
              <w:t>2. Establecer jerarquías causales (aspecto,</w:t>
            </w:r>
            <w:r>
              <w:rPr>
                <w:sz w:val="20"/>
                <w:szCs w:val="20"/>
              </w:rPr>
              <w:t xml:space="preserve"> </w:t>
            </w:r>
            <w:r w:rsidRPr="00E4020A">
              <w:rPr>
                <w:sz w:val="20"/>
                <w:szCs w:val="20"/>
              </w:rPr>
              <w:t>escala temporal) de la evolución del imperialismo.</w:t>
            </w:r>
          </w:p>
          <w:p w:rsidR="005F2ED3" w:rsidRPr="00E4020A" w:rsidRDefault="005F2ED3" w:rsidP="00E4020A">
            <w:pPr>
              <w:outlineLvl w:val="0"/>
              <w:rPr>
                <w:sz w:val="20"/>
                <w:szCs w:val="20"/>
              </w:rPr>
            </w:pPr>
          </w:p>
          <w:p w:rsidR="005F2ED3" w:rsidRDefault="005F2ED3" w:rsidP="00E4020A">
            <w:pPr>
              <w:outlineLvl w:val="0"/>
              <w:rPr>
                <w:sz w:val="20"/>
                <w:szCs w:val="20"/>
              </w:rPr>
            </w:pPr>
            <w:r w:rsidRPr="00E4020A">
              <w:rPr>
                <w:sz w:val="20"/>
                <w:szCs w:val="20"/>
              </w:rPr>
              <w:t>3. Conocer los principales acontecimientos de</w:t>
            </w:r>
            <w:r>
              <w:rPr>
                <w:sz w:val="20"/>
                <w:szCs w:val="20"/>
              </w:rPr>
              <w:t xml:space="preserve"> </w:t>
            </w:r>
            <w:smartTag w:uri="urn:schemas-microsoft-com:office:smarttags" w:element="PersonName">
              <w:smartTagPr>
                <w:attr w:name="ProductID" w:val="La Gran Guerra"/>
              </w:smartTagPr>
              <w:r w:rsidRPr="00E4020A">
                <w:rPr>
                  <w:sz w:val="20"/>
                  <w:szCs w:val="20"/>
                </w:rPr>
                <w:t>la Gran Guerra</w:t>
              </w:r>
            </w:smartTag>
            <w:r w:rsidRPr="00E4020A">
              <w:rPr>
                <w:sz w:val="20"/>
                <w:szCs w:val="20"/>
              </w:rPr>
              <w:t xml:space="preserve">, sus interconexiones con </w:t>
            </w:r>
            <w:smartTag w:uri="urn:schemas-microsoft-com:office:smarttags" w:element="PersonName">
              <w:smartTagPr>
                <w:attr w:name="ProductID" w:val="la Revolución Rusa"/>
              </w:smartTagPr>
              <w:r w:rsidRPr="00E4020A">
                <w:rPr>
                  <w:sz w:val="20"/>
                  <w:szCs w:val="20"/>
                </w:rPr>
                <w:t>la</w:t>
              </w:r>
              <w:r>
                <w:rPr>
                  <w:sz w:val="20"/>
                  <w:szCs w:val="20"/>
                </w:rPr>
                <w:t xml:space="preserve"> </w:t>
              </w:r>
              <w:r w:rsidRPr="00E4020A">
                <w:rPr>
                  <w:sz w:val="20"/>
                  <w:szCs w:val="20"/>
                </w:rPr>
                <w:t>Revolución Rusa</w:t>
              </w:r>
            </w:smartTag>
            <w:r w:rsidRPr="00E4020A">
              <w:rPr>
                <w:sz w:val="20"/>
                <w:szCs w:val="20"/>
              </w:rPr>
              <w:t xml:space="preserve"> y las</w:t>
            </w:r>
            <w:r>
              <w:rPr>
                <w:sz w:val="20"/>
                <w:szCs w:val="20"/>
              </w:rPr>
              <w:t xml:space="preserve"> </w:t>
            </w:r>
            <w:r w:rsidRPr="00E4020A">
              <w:rPr>
                <w:sz w:val="20"/>
                <w:szCs w:val="20"/>
              </w:rPr>
              <w:t>consecuencias de los</w:t>
            </w:r>
            <w:r>
              <w:rPr>
                <w:sz w:val="20"/>
                <w:szCs w:val="20"/>
              </w:rPr>
              <w:t xml:space="preserve"> </w:t>
            </w:r>
            <w:r w:rsidRPr="00E4020A">
              <w:rPr>
                <w:sz w:val="20"/>
                <w:szCs w:val="20"/>
              </w:rPr>
              <w:t>Tratados de Versalles.</w:t>
            </w:r>
          </w:p>
          <w:p w:rsidR="005F2ED3" w:rsidRPr="00E4020A" w:rsidRDefault="005F2ED3" w:rsidP="00E4020A">
            <w:pPr>
              <w:outlineLvl w:val="0"/>
              <w:rPr>
                <w:sz w:val="20"/>
                <w:szCs w:val="20"/>
              </w:rPr>
            </w:pPr>
          </w:p>
          <w:p w:rsidR="005F2ED3" w:rsidRDefault="005F2ED3" w:rsidP="00E4020A">
            <w:pPr>
              <w:outlineLvl w:val="0"/>
              <w:rPr>
                <w:sz w:val="20"/>
                <w:szCs w:val="20"/>
              </w:rPr>
            </w:pPr>
            <w:r w:rsidRPr="00E4020A">
              <w:rPr>
                <w:sz w:val="20"/>
                <w:szCs w:val="20"/>
              </w:rPr>
              <w:t>4. Esquematizar el origen, el desarrollo y las</w:t>
            </w:r>
            <w:r>
              <w:rPr>
                <w:sz w:val="20"/>
                <w:szCs w:val="20"/>
              </w:rPr>
              <w:t xml:space="preserve"> </w:t>
            </w:r>
            <w:r w:rsidRPr="00E4020A">
              <w:rPr>
                <w:sz w:val="20"/>
                <w:szCs w:val="20"/>
              </w:rPr>
              <w:t xml:space="preserve">consecuencias de </w:t>
            </w:r>
            <w:smartTag w:uri="urn:schemas-microsoft-com:office:smarttags" w:element="PersonName">
              <w:smartTagPr>
                <w:attr w:name="ProductID" w:val="La Revolución Rusa."/>
              </w:smartTagPr>
              <w:r w:rsidRPr="00E4020A">
                <w:rPr>
                  <w:sz w:val="20"/>
                  <w:szCs w:val="20"/>
                </w:rPr>
                <w:t>la Revolución Rusa.</w:t>
              </w:r>
            </w:smartTag>
          </w:p>
          <w:p w:rsidR="005F2ED3" w:rsidRPr="00E4020A" w:rsidRDefault="005F2ED3" w:rsidP="00E4020A">
            <w:pPr>
              <w:outlineLvl w:val="0"/>
              <w:rPr>
                <w:sz w:val="20"/>
                <w:szCs w:val="20"/>
              </w:rPr>
            </w:pPr>
          </w:p>
          <w:p w:rsidR="005F2ED3" w:rsidRDefault="005F2ED3" w:rsidP="00E4020A">
            <w:pPr>
              <w:outlineLvl w:val="0"/>
              <w:rPr>
                <w:sz w:val="20"/>
                <w:szCs w:val="20"/>
              </w:rPr>
            </w:pPr>
            <w:r w:rsidRPr="00E4020A">
              <w:rPr>
                <w:sz w:val="20"/>
                <w:szCs w:val="20"/>
              </w:rPr>
              <w:t>5. Conocer los principales avances científicos y</w:t>
            </w:r>
            <w:r>
              <w:rPr>
                <w:sz w:val="20"/>
                <w:szCs w:val="20"/>
              </w:rPr>
              <w:t xml:space="preserve"> </w:t>
            </w:r>
            <w:r w:rsidRPr="00E4020A">
              <w:rPr>
                <w:sz w:val="20"/>
                <w:szCs w:val="20"/>
              </w:rPr>
              <w:t>tecnológicos del siglo XIX, consecuencia de las</w:t>
            </w:r>
            <w:r>
              <w:rPr>
                <w:sz w:val="20"/>
                <w:szCs w:val="20"/>
              </w:rPr>
              <w:t xml:space="preserve"> </w:t>
            </w:r>
            <w:r w:rsidRPr="00E4020A">
              <w:rPr>
                <w:sz w:val="20"/>
                <w:szCs w:val="20"/>
              </w:rPr>
              <w:t>revoluciones industriales.</w:t>
            </w:r>
          </w:p>
          <w:p w:rsidR="005F2ED3" w:rsidRPr="00E4020A" w:rsidRDefault="005F2ED3" w:rsidP="00E4020A">
            <w:pPr>
              <w:outlineLvl w:val="0"/>
              <w:rPr>
                <w:sz w:val="20"/>
                <w:szCs w:val="20"/>
              </w:rPr>
            </w:pPr>
          </w:p>
          <w:p w:rsidR="005F2ED3" w:rsidRPr="00E4020A" w:rsidRDefault="005F2ED3" w:rsidP="00E4020A">
            <w:pPr>
              <w:outlineLvl w:val="0"/>
              <w:rPr>
                <w:sz w:val="20"/>
                <w:szCs w:val="20"/>
              </w:rPr>
            </w:pPr>
            <w:r w:rsidRPr="00E4020A">
              <w:rPr>
                <w:sz w:val="20"/>
                <w:szCs w:val="20"/>
              </w:rPr>
              <w:t>6. Relacionar movimientos</w:t>
            </w:r>
            <w:r>
              <w:rPr>
                <w:sz w:val="20"/>
                <w:szCs w:val="20"/>
              </w:rPr>
              <w:t xml:space="preserve"> </w:t>
            </w:r>
            <w:r w:rsidRPr="00E4020A">
              <w:rPr>
                <w:sz w:val="20"/>
                <w:szCs w:val="20"/>
              </w:rPr>
              <w:t>culturales como el</w:t>
            </w:r>
            <w:r>
              <w:rPr>
                <w:sz w:val="20"/>
                <w:szCs w:val="20"/>
              </w:rPr>
              <w:t xml:space="preserve"> </w:t>
            </w:r>
            <w:r w:rsidRPr="00E4020A">
              <w:rPr>
                <w:sz w:val="20"/>
                <w:szCs w:val="20"/>
              </w:rPr>
              <w:t>romanticismo, en distintas áreas, reconocer la</w:t>
            </w:r>
            <w:r>
              <w:rPr>
                <w:sz w:val="20"/>
                <w:szCs w:val="20"/>
              </w:rPr>
              <w:t xml:space="preserve"> </w:t>
            </w:r>
            <w:r w:rsidRPr="00E4020A">
              <w:rPr>
                <w:sz w:val="20"/>
                <w:szCs w:val="20"/>
              </w:rPr>
              <w:t>originalidad de movimientos artísticos como el</w:t>
            </w:r>
            <w:r>
              <w:rPr>
                <w:sz w:val="20"/>
                <w:szCs w:val="20"/>
              </w:rPr>
              <w:t xml:space="preserve"> </w:t>
            </w:r>
            <w:r w:rsidRPr="00E4020A">
              <w:rPr>
                <w:sz w:val="20"/>
                <w:szCs w:val="20"/>
              </w:rPr>
              <w:t>impresionismo, el expresionismo y otros –ismos en</w:t>
            </w:r>
          </w:p>
          <w:p w:rsidR="005F2ED3" w:rsidRPr="00392862" w:rsidRDefault="005F2ED3" w:rsidP="00E4020A">
            <w:pPr>
              <w:outlineLvl w:val="0"/>
              <w:rPr>
                <w:b/>
                <w:bCs/>
              </w:rPr>
            </w:pPr>
            <w:r w:rsidRPr="00E4020A">
              <w:rPr>
                <w:sz w:val="20"/>
                <w:szCs w:val="20"/>
              </w:rPr>
              <w:t>Europa</w:t>
            </w:r>
          </w:p>
        </w:tc>
        <w:tc>
          <w:tcPr>
            <w:tcW w:w="4111" w:type="dxa"/>
          </w:tcPr>
          <w:p w:rsidR="005F2ED3" w:rsidRPr="00FE5ED7" w:rsidRDefault="005F2ED3" w:rsidP="00FE5ED7">
            <w:pPr>
              <w:outlineLvl w:val="0"/>
              <w:rPr>
                <w:sz w:val="20"/>
                <w:szCs w:val="20"/>
              </w:rPr>
            </w:pPr>
            <w:r w:rsidRPr="00FE5ED7">
              <w:rPr>
                <w:sz w:val="20"/>
                <w:szCs w:val="20"/>
              </w:rPr>
              <w:lastRenderedPageBreak/>
              <w:t>1.1. Explica razonadamente</w:t>
            </w:r>
            <w:r>
              <w:rPr>
                <w:sz w:val="20"/>
                <w:szCs w:val="20"/>
              </w:rPr>
              <w:t xml:space="preserve"> </w:t>
            </w:r>
            <w:r w:rsidRPr="00FE5ED7">
              <w:rPr>
                <w:sz w:val="20"/>
                <w:szCs w:val="20"/>
              </w:rPr>
              <w:t>que el concepto</w:t>
            </w:r>
          </w:p>
          <w:p w:rsidR="005F2ED3" w:rsidRPr="00FE5ED7" w:rsidRDefault="005F2ED3" w:rsidP="00FE5ED7">
            <w:pPr>
              <w:outlineLvl w:val="0"/>
              <w:rPr>
                <w:sz w:val="20"/>
                <w:szCs w:val="20"/>
              </w:rPr>
            </w:pPr>
            <w:r w:rsidRPr="00FE5ED7">
              <w:rPr>
                <w:sz w:val="20"/>
                <w:szCs w:val="20"/>
              </w:rPr>
              <w:t xml:space="preserve">“imperialismo” refleja una realidad que influirá en </w:t>
            </w:r>
            <w:proofErr w:type="spellStart"/>
            <w:r w:rsidRPr="00FE5ED7">
              <w:rPr>
                <w:sz w:val="20"/>
                <w:szCs w:val="20"/>
              </w:rPr>
              <w:t>lageopolítica</w:t>
            </w:r>
            <w:proofErr w:type="spellEnd"/>
            <w:r w:rsidRPr="00FE5ED7">
              <w:rPr>
                <w:sz w:val="20"/>
                <w:szCs w:val="20"/>
              </w:rPr>
              <w:t xml:space="preserve"> mundial y en las relaciones económicas</w:t>
            </w:r>
            <w:r>
              <w:rPr>
                <w:sz w:val="20"/>
                <w:szCs w:val="20"/>
              </w:rPr>
              <w:t xml:space="preserve"> </w:t>
            </w:r>
            <w:r w:rsidRPr="00FE5ED7">
              <w:rPr>
                <w:sz w:val="20"/>
                <w:szCs w:val="20"/>
              </w:rPr>
              <w:t>transnacionales.</w:t>
            </w:r>
            <w:r>
              <w:rPr>
                <w:sz w:val="20"/>
                <w:szCs w:val="20"/>
              </w:rPr>
              <w:t xml:space="preserve"> (a, d, e)</w:t>
            </w:r>
          </w:p>
          <w:p w:rsidR="005F2ED3" w:rsidRPr="00FE5ED7" w:rsidRDefault="005F2ED3" w:rsidP="00FE5ED7">
            <w:pPr>
              <w:outlineLvl w:val="0"/>
              <w:rPr>
                <w:sz w:val="20"/>
                <w:szCs w:val="20"/>
              </w:rPr>
            </w:pPr>
            <w:r w:rsidRPr="00FE5ED7">
              <w:rPr>
                <w:sz w:val="20"/>
                <w:szCs w:val="20"/>
              </w:rPr>
              <w:t>1.2. Elabora discusiones sobre eurocentrismo y</w:t>
            </w:r>
          </w:p>
          <w:p w:rsidR="005F2ED3" w:rsidRPr="00FE5ED7" w:rsidRDefault="005F2ED3" w:rsidP="00FE5ED7">
            <w:pPr>
              <w:outlineLvl w:val="0"/>
              <w:rPr>
                <w:sz w:val="20"/>
                <w:szCs w:val="20"/>
              </w:rPr>
            </w:pPr>
            <w:proofErr w:type="gramStart"/>
            <w:r w:rsidRPr="00FE5ED7">
              <w:rPr>
                <w:sz w:val="20"/>
                <w:szCs w:val="20"/>
              </w:rPr>
              <w:t>globalización</w:t>
            </w:r>
            <w:proofErr w:type="gramEnd"/>
            <w:r w:rsidRPr="00FE5ED7">
              <w:rPr>
                <w:sz w:val="20"/>
                <w:szCs w:val="20"/>
              </w:rPr>
              <w:t>.</w:t>
            </w:r>
            <w:r>
              <w:rPr>
                <w:sz w:val="20"/>
                <w:szCs w:val="20"/>
              </w:rPr>
              <w:t xml:space="preserve"> (a, d, e)</w:t>
            </w:r>
          </w:p>
          <w:p w:rsidR="005F2ED3" w:rsidRPr="00FE5ED7" w:rsidRDefault="005F2ED3" w:rsidP="00FE5ED7">
            <w:pPr>
              <w:outlineLvl w:val="0"/>
              <w:rPr>
                <w:sz w:val="20"/>
                <w:szCs w:val="20"/>
              </w:rPr>
            </w:pPr>
            <w:r w:rsidRPr="00FE5ED7">
              <w:rPr>
                <w:sz w:val="20"/>
                <w:szCs w:val="20"/>
              </w:rPr>
              <w:t>2.1. Sabe reconocer cadenas e interconexiones</w:t>
            </w:r>
          </w:p>
          <w:p w:rsidR="005F2ED3" w:rsidRPr="00FE5ED7" w:rsidRDefault="005F2ED3" w:rsidP="00FE5ED7">
            <w:pPr>
              <w:outlineLvl w:val="0"/>
              <w:rPr>
                <w:sz w:val="20"/>
                <w:szCs w:val="20"/>
              </w:rPr>
            </w:pPr>
            <w:proofErr w:type="gramStart"/>
            <w:r w:rsidRPr="00FE5ED7">
              <w:rPr>
                <w:sz w:val="20"/>
                <w:szCs w:val="20"/>
              </w:rPr>
              <w:t>causales</w:t>
            </w:r>
            <w:proofErr w:type="gramEnd"/>
            <w:r w:rsidRPr="00FE5ED7">
              <w:rPr>
                <w:sz w:val="20"/>
                <w:szCs w:val="20"/>
              </w:rPr>
              <w:t xml:space="preserve"> entre colonialismo, imperialismo y </w:t>
            </w:r>
            <w:smartTag w:uri="urn:schemas-microsoft-com:office:smarttags" w:element="PersonName">
              <w:smartTagPr>
                <w:attr w:name="ProductID" w:val="La Gran Guerra"/>
              </w:smartTagPr>
              <w:r w:rsidRPr="00FE5ED7">
                <w:rPr>
                  <w:sz w:val="20"/>
                  <w:szCs w:val="20"/>
                </w:rPr>
                <w:t>la Gran Guerra</w:t>
              </w:r>
            </w:smartTag>
            <w:r>
              <w:rPr>
                <w:sz w:val="20"/>
                <w:szCs w:val="20"/>
              </w:rPr>
              <w:t xml:space="preserve"> </w:t>
            </w:r>
            <w:r w:rsidRPr="00FE5ED7">
              <w:rPr>
                <w:sz w:val="20"/>
                <w:szCs w:val="20"/>
              </w:rPr>
              <w:t>de 1914.</w:t>
            </w:r>
            <w:r>
              <w:rPr>
                <w:sz w:val="20"/>
                <w:szCs w:val="20"/>
              </w:rPr>
              <w:t xml:space="preserve"> (a, d, e)</w:t>
            </w:r>
          </w:p>
          <w:p w:rsidR="005F2ED3" w:rsidRPr="00FE5ED7" w:rsidRDefault="005F2ED3" w:rsidP="00FE5ED7">
            <w:pPr>
              <w:outlineLvl w:val="0"/>
              <w:rPr>
                <w:sz w:val="20"/>
                <w:szCs w:val="20"/>
              </w:rPr>
            </w:pPr>
            <w:r w:rsidRPr="00FE5ED7">
              <w:rPr>
                <w:sz w:val="20"/>
                <w:szCs w:val="20"/>
              </w:rPr>
              <w:t>3.1. Diferencia los acontecimientos de los procesos en</w:t>
            </w:r>
            <w:r>
              <w:rPr>
                <w:sz w:val="20"/>
                <w:szCs w:val="20"/>
              </w:rPr>
              <w:t xml:space="preserve"> </w:t>
            </w:r>
            <w:r w:rsidRPr="00FE5ED7">
              <w:rPr>
                <w:sz w:val="20"/>
                <w:szCs w:val="20"/>
              </w:rPr>
              <w:t xml:space="preserve">una explicación histórica, de </w:t>
            </w:r>
            <w:smartTag w:uri="urn:schemas-microsoft-com:office:smarttags" w:element="PersonName">
              <w:smartTagPr>
                <w:attr w:name="ProductID" w:val="la Primera Guerra"/>
              </w:smartTagPr>
              <w:r w:rsidRPr="00FE5ED7">
                <w:rPr>
                  <w:sz w:val="20"/>
                  <w:szCs w:val="20"/>
                </w:rPr>
                <w:t>la Primera Guerra</w:t>
              </w:r>
            </w:smartTag>
            <w:r w:rsidRPr="00FE5ED7">
              <w:rPr>
                <w:sz w:val="20"/>
                <w:szCs w:val="20"/>
              </w:rPr>
              <w:t xml:space="preserve"> Mundial.</w:t>
            </w:r>
            <w:r>
              <w:rPr>
                <w:sz w:val="20"/>
                <w:szCs w:val="20"/>
              </w:rPr>
              <w:t xml:space="preserve"> (a, d, e)</w:t>
            </w:r>
          </w:p>
          <w:p w:rsidR="005F2ED3" w:rsidRPr="00FE5ED7" w:rsidRDefault="005F2ED3" w:rsidP="00FE5ED7">
            <w:pPr>
              <w:outlineLvl w:val="0"/>
              <w:rPr>
                <w:sz w:val="20"/>
                <w:szCs w:val="20"/>
              </w:rPr>
            </w:pPr>
            <w:r w:rsidRPr="00FE5ED7">
              <w:rPr>
                <w:sz w:val="20"/>
                <w:szCs w:val="20"/>
              </w:rPr>
              <w:t>3.2. Analiza el nuevo mapa político de Europa</w:t>
            </w:r>
            <w:r>
              <w:rPr>
                <w:sz w:val="20"/>
                <w:szCs w:val="20"/>
              </w:rPr>
              <w:t xml:space="preserve"> (d)</w:t>
            </w:r>
            <w:r w:rsidRPr="00FE5ED7">
              <w:rPr>
                <w:sz w:val="20"/>
                <w:szCs w:val="20"/>
              </w:rPr>
              <w:t>.</w:t>
            </w:r>
          </w:p>
          <w:p w:rsidR="005F2ED3" w:rsidRPr="00FE5ED7" w:rsidRDefault="005F2ED3" w:rsidP="00FE5ED7">
            <w:pPr>
              <w:outlineLvl w:val="0"/>
              <w:rPr>
                <w:sz w:val="20"/>
                <w:szCs w:val="20"/>
              </w:rPr>
            </w:pPr>
            <w:r w:rsidRPr="00FE5ED7">
              <w:rPr>
                <w:sz w:val="20"/>
                <w:szCs w:val="20"/>
              </w:rPr>
              <w:t>3.3. Describe la derrota de Alemania desde su propia</w:t>
            </w:r>
            <w:r>
              <w:rPr>
                <w:sz w:val="20"/>
                <w:szCs w:val="20"/>
              </w:rPr>
              <w:t xml:space="preserve"> </w:t>
            </w:r>
            <w:r w:rsidRPr="00FE5ED7">
              <w:rPr>
                <w:sz w:val="20"/>
                <w:szCs w:val="20"/>
              </w:rPr>
              <w:t>perspectiva y desde la de los aliados.</w:t>
            </w:r>
            <w:r>
              <w:rPr>
                <w:sz w:val="20"/>
                <w:szCs w:val="20"/>
              </w:rPr>
              <w:t xml:space="preserve"> (a, </w:t>
            </w:r>
            <w:r>
              <w:rPr>
                <w:sz w:val="20"/>
                <w:szCs w:val="20"/>
              </w:rPr>
              <w:lastRenderedPageBreak/>
              <w:t>d, e)</w:t>
            </w:r>
          </w:p>
          <w:p w:rsidR="005F2ED3" w:rsidRPr="00FE5ED7" w:rsidRDefault="005F2ED3" w:rsidP="00FE5ED7">
            <w:pPr>
              <w:outlineLvl w:val="0"/>
              <w:rPr>
                <w:sz w:val="20"/>
                <w:szCs w:val="20"/>
              </w:rPr>
            </w:pPr>
            <w:r w:rsidRPr="00FE5ED7">
              <w:rPr>
                <w:sz w:val="20"/>
                <w:szCs w:val="20"/>
              </w:rPr>
              <w:t xml:space="preserve">4.1. Contrasta algunas interpretaciones del alcance de </w:t>
            </w:r>
            <w:smartTag w:uri="urn:schemas-microsoft-com:office:smarttags" w:element="PersonName">
              <w:smartTagPr>
                <w:attr w:name="ProductID" w:val="la Revolución Rusa"/>
              </w:smartTagPr>
              <w:r w:rsidRPr="00FE5ED7">
                <w:rPr>
                  <w:sz w:val="20"/>
                  <w:szCs w:val="20"/>
                </w:rPr>
                <w:t>la</w:t>
              </w:r>
              <w:r>
                <w:rPr>
                  <w:sz w:val="20"/>
                  <w:szCs w:val="20"/>
                </w:rPr>
                <w:t xml:space="preserve"> </w:t>
              </w:r>
              <w:r w:rsidRPr="00FE5ED7">
                <w:rPr>
                  <w:sz w:val="20"/>
                  <w:szCs w:val="20"/>
                </w:rPr>
                <w:t>Revolución Rusa</w:t>
              </w:r>
            </w:smartTag>
            <w:r w:rsidRPr="00FE5ED7">
              <w:rPr>
                <w:sz w:val="20"/>
                <w:szCs w:val="20"/>
              </w:rPr>
              <w:t xml:space="preserve"> en su época y en la actualidad.</w:t>
            </w:r>
            <w:r>
              <w:rPr>
                <w:sz w:val="20"/>
                <w:szCs w:val="20"/>
              </w:rPr>
              <w:t xml:space="preserve"> (a, d, e)</w:t>
            </w:r>
          </w:p>
          <w:p w:rsidR="005F2ED3" w:rsidRDefault="005F2ED3" w:rsidP="00FE5ED7">
            <w:pPr>
              <w:outlineLvl w:val="0"/>
              <w:rPr>
                <w:sz w:val="20"/>
                <w:szCs w:val="20"/>
              </w:rPr>
            </w:pPr>
            <w:r w:rsidRPr="00FE5ED7">
              <w:rPr>
                <w:sz w:val="20"/>
                <w:szCs w:val="20"/>
              </w:rPr>
              <w:t>5.1. Elabora un eje cronológico, diacrónico y sincrónico,</w:t>
            </w:r>
            <w:r>
              <w:rPr>
                <w:sz w:val="20"/>
                <w:szCs w:val="20"/>
              </w:rPr>
              <w:t xml:space="preserve"> </w:t>
            </w:r>
            <w:r w:rsidRPr="00FE5ED7">
              <w:rPr>
                <w:sz w:val="20"/>
                <w:szCs w:val="20"/>
              </w:rPr>
              <w:t>con los principales avances</w:t>
            </w:r>
            <w:r>
              <w:rPr>
                <w:sz w:val="20"/>
                <w:szCs w:val="20"/>
              </w:rPr>
              <w:t xml:space="preserve"> </w:t>
            </w:r>
          </w:p>
          <w:p w:rsidR="005F2ED3" w:rsidRDefault="005F2ED3" w:rsidP="00FE5ED7">
            <w:pPr>
              <w:outlineLvl w:val="0"/>
              <w:rPr>
                <w:sz w:val="20"/>
                <w:szCs w:val="20"/>
              </w:rPr>
            </w:pPr>
            <w:proofErr w:type="gramStart"/>
            <w:r w:rsidRPr="00FE5ED7">
              <w:rPr>
                <w:sz w:val="20"/>
                <w:szCs w:val="20"/>
              </w:rPr>
              <w:t>científicos</w:t>
            </w:r>
            <w:proofErr w:type="gramEnd"/>
            <w:r w:rsidRPr="00FE5ED7">
              <w:rPr>
                <w:sz w:val="20"/>
                <w:szCs w:val="20"/>
              </w:rPr>
              <w:t xml:space="preserve"> y tecnológicos del</w:t>
            </w:r>
            <w:r>
              <w:rPr>
                <w:sz w:val="20"/>
                <w:szCs w:val="20"/>
              </w:rPr>
              <w:t xml:space="preserve"> </w:t>
            </w:r>
            <w:r w:rsidRPr="00FE5ED7">
              <w:rPr>
                <w:sz w:val="20"/>
                <w:szCs w:val="20"/>
              </w:rPr>
              <w:t>siglo XIX.</w:t>
            </w:r>
            <w:r>
              <w:rPr>
                <w:sz w:val="20"/>
                <w:szCs w:val="20"/>
              </w:rPr>
              <w:t xml:space="preserve"> (b)</w:t>
            </w:r>
          </w:p>
          <w:p w:rsidR="005F2ED3" w:rsidRDefault="005F2ED3" w:rsidP="00FE5ED7">
            <w:pPr>
              <w:outlineLvl w:val="0"/>
              <w:rPr>
                <w:sz w:val="20"/>
                <w:szCs w:val="20"/>
              </w:rPr>
            </w:pPr>
          </w:p>
          <w:p w:rsidR="005F2ED3" w:rsidRDefault="005F2ED3" w:rsidP="00FE5ED7">
            <w:pPr>
              <w:outlineLvl w:val="0"/>
              <w:rPr>
                <w:sz w:val="20"/>
                <w:szCs w:val="20"/>
              </w:rPr>
            </w:pPr>
          </w:p>
          <w:p w:rsidR="005F2ED3" w:rsidRPr="00FE5ED7" w:rsidRDefault="005F2ED3" w:rsidP="00FE5ED7">
            <w:pPr>
              <w:outlineLvl w:val="0"/>
              <w:rPr>
                <w:sz w:val="20"/>
                <w:szCs w:val="20"/>
              </w:rPr>
            </w:pPr>
          </w:p>
          <w:p w:rsidR="005F2ED3" w:rsidRPr="00FE5ED7" w:rsidRDefault="005F2ED3" w:rsidP="00FE5ED7">
            <w:pPr>
              <w:outlineLvl w:val="0"/>
              <w:rPr>
                <w:sz w:val="20"/>
                <w:szCs w:val="20"/>
              </w:rPr>
            </w:pPr>
            <w:r w:rsidRPr="00FE5ED7">
              <w:rPr>
                <w:sz w:val="20"/>
                <w:szCs w:val="20"/>
              </w:rPr>
              <w:t>6.1. Comenta analíticamente cuadros, esculturas y</w:t>
            </w:r>
            <w:r>
              <w:rPr>
                <w:sz w:val="20"/>
                <w:szCs w:val="20"/>
              </w:rPr>
              <w:t xml:space="preserve"> </w:t>
            </w:r>
            <w:r w:rsidRPr="00FE5ED7">
              <w:rPr>
                <w:sz w:val="20"/>
                <w:szCs w:val="20"/>
              </w:rPr>
              <w:t>ejemplos arquitectónicos del arte del siglo XIX.</w:t>
            </w:r>
            <w:r>
              <w:rPr>
                <w:sz w:val="20"/>
                <w:szCs w:val="20"/>
              </w:rPr>
              <w:t xml:space="preserve"> (g)</w:t>
            </w:r>
          </w:p>
          <w:p w:rsidR="005F2ED3" w:rsidRPr="00FE5ED7" w:rsidRDefault="005F2ED3" w:rsidP="00FE5ED7">
            <w:pPr>
              <w:outlineLvl w:val="0"/>
              <w:rPr>
                <w:sz w:val="20"/>
                <w:szCs w:val="20"/>
              </w:rPr>
            </w:pPr>
            <w:r w:rsidRPr="00FE5ED7">
              <w:rPr>
                <w:sz w:val="20"/>
                <w:szCs w:val="20"/>
              </w:rPr>
              <w:t>6.2. Compara movimientos artísticos europeos y</w:t>
            </w:r>
          </w:p>
          <w:p w:rsidR="005F2ED3" w:rsidRPr="00392862" w:rsidRDefault="005F2ED3" w:rsidP="00FE5ED7">
            <w:pPr>
              <w:outlineLvl w:val="0"/>
              <w:rPr>
                <w:sz w:val="20"/>
                <w:szCs w:val="20"/>
              </w:rPr>
            </w:pPr>
            <w:r w:rsidRPr="00FE5ED7">
              <w:rPr>
                <w:sz w:val="20"/>
                <w:szCs w:val="20"/>
              </w:rPr>
              <w:t>asiáticos.</w:t>
            </w:r>
            <w:r>
              <w:rPr>
                <w:sz w:val="20"/>
                <w:szCs w:val="20"/>
              </w:rPr>
              <w:t>(g)</w:t>
            </w:r>
          </w:p>
        </w:tc>
        <w:tc>
          <w:tcPr>
            <w:tcW w:w="3543" w:type="dxa"/>
          </w:tcPr>
          <w:p w:rsidR="005F2ED3" w:rsidRPr="00392862" w:rsidRDefault="005F2ED3" w:rsidP="00A06EA5">
            <w:pPr>
              <w:jc w:val="both"/>
              <w:outlineLvl w:val="0"/>
              <w:rPr>
                <w:sz w:val="20"/>
                <w:szCs w:val="20"/>
                <w:lang w:val="es-ES"/>
              </w:rPr>
            </w:pPr>
            <w:r w:rsidRPr="00392862">
              <w:rPr>
                <w:sz w:val="20"/>
                <w:szCs w:val="20"/>
              </w:rPr>
              <w:lastRenderedPageBreak/>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A06EA5">
            <w:pPr>
              <w:jc w:val="both"/>
              <w:outlineLvl w:val="0"/>
              <w:rPr>
                <w:sz w:val="20"/>
                <w:szCs w:val="20"/>
              </w:rPr>
            </w:pPr>
          </w:p>
          <w:p w:rsidR="005F2ED3" w:rsidRDefault="005F2ED3" w:rsidP="00A06EA5">
            <w:pPr>
              <w:jc w:val="both"/>
              <w:outlineLvl w:val="0"/>
              <w:rPr>
                <w:sz w:val="20"/>
                <w:szCs w:val="20"/>
              </w:rPr>
            </w:pPr>
          </w:p>
          <w:p w:rsidR="005F2ED3" w:rsidRDefault="005F2ED3" w:rsidP="00A5720B">
            <w:pPr>
              <w:outlineLvl w:val="0"/>
              <w:rPr>
                <w:sz w:val="20"/>
                <w:szCs w:val="20"/>
              </w:rPr>
            </w:pPr>
          </w:p>
          <w:p w:rsidR="005F2ED3" w:rsidRDefault="005F2ED3" w:rsidP="00A5720B">
            <w:pPr>
              <w:outlineLvl w:val="0"/>
              <w:rPr>
                <w:sz w:val="20"/>
                <w:szCs w:val="20"/>
              </w:rPr>
            </w:pPr>
          </w:p>
          <w:p w:rsidR="005F2ED3" w:rsidRDefault="005F2ED3" w:rsidP="00A5720B">
            <w:pPr>
              <w:outlineLvl w:val="0"/>
              <w:rPr>
                <w:sz w:val="20"/>
                <w:szCs w:val="20"/>
              </w:rPr>
            </w:pPr>
          </w:p>
          <w:p w:rsidR="005F2ED3" w:rsidRPr="00392862" w:rsidRDefault="005F2ED3" w:rsidP="00A5720B">
            <w:pPr>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Pr="00392862" w:rsidRDefault="005F2ED3" w:rsidP="00A5720B">
            <w:pPr>
              <w:outlineLvl w:val="0"/>
              <w:rPr>
                <w:sz w:val="20"/>
                <w:szCs w:val="20"/>
              </w:rPr>
            </w:pPr>
          </w:p>
          <w:p w:rsidR="005F2ED3" w:rsidRPr="00392862" w:rsidRDefault="005F2ED3" w:rsidP="00632F02">
            <w:pPr>
              <w:jc w:val="both"/>
              <w:outlineLvl w:val="0"/>
              <w:rPr>
                <w:sz w:val="20"/>
                <w:szCs w:val="20"/>
              </w:rPr>
            </w:pPr>
            <w:r w:rsidRPr="00392862">
              <w:rPr>
                <w:sz w:val="20"/>
                <w:szCs w:val="20"/>
              </w:rPr>
              <w:t xml:space="preserve">En </w:t>
            </w:r>
            <w:r w:rsidRPr="00392862">
              <w:rPr>
                <w:b/>
                <w:bCs/>
                <w:sz w:val="20"/>
                <w:szCs w:val="20"/>
              </w:rPr>
              <w:t>actividades del aula</w:t>
            </w:r>
            <w:r>
              <w:rPr>
                <w:b/>
                <w:bCs/>
                <w:sz w:val="20"/>
                <w:szCs w:val="20"/>
              </w:rPr>
              <w:t xml:space="preserve"> </w:t>
            </w:r>
            <w:r>
              <w:rPr>
                <w:sz w:val="20"/>
                <w:szCs w:val="20"/>
              </w:rPr>
              <w:t>Elabora y</w:t>
            </w:r>
            <w:r w:rsidRPr="00392862">
              <w:rPr>
                <w:sz w:val="20"/>
                <w:szCs w:val="20"/>
              </w:rPr>
              <w:t xml:space="preserve"> localiza</w:t>
            </w:r>
            <w:r>
              <w:rPr>
                <w:sz w:val="20"/>
                <w:szCs w:val="20"/>
              </w:rPr>
              <w:t xml:space="preserve"> en un MAPA</w:t>
            </w:r>
            <w:r w:rsidRPr="00392862">
              <w:rPr>
                <w:sz w:val="20"/>
                <w:szCs w:val="20"/>
              </w:rPr>
              <w:t xml:space="preserve"> elementos </w:t>
            </w:r>
            <w:r>
              <w:rPr>
                <w:sz w:val="20"/>
                <w:szCs w:val="20"/>
              </w:rPr>
              <w:t xml:space="preserve">históricos </w:t>
            </w:r>
            <w:r w:rsidRPr="00392862">
              <w:rPr>
                <w:sz w:val="20"/>
                <w:szCs w:val="20"/>
              </w:rPr>
              <w:t>geográficos</w:t>
            </w:r>
            <w:r>
              <w:rPr>
                <w:sz w:val="20"/>
                <w:szCs w:val="20"/>
              </w:rPr>
              <w:t xml:space="preserve"> correspondientes al período (Imperios coloniales, Contendientes I Guerra Mundial, II Guerra </w:t>
            </w:r>
            <w:proofErr w:type="gramStart"/>
            <w:r>
              <w:rPr>
                <w:sz w:val="20"/>
                <w:szCs w:val="20"/>
              </w:rPr>
              <w:t>Mundial …</w:t>
            </w:r>
            <w:proofErr w:type="gramEnd"/>
            <w:r>
              <w:rPr>
                <w:sz w:val="20"/>
                <w:szCs w:val="20"/>
              </w:rPr>
              <w:t>)</w:t>
            </w:r>
            <w:r w:rsidRPr="00392862">
              <w:rPr>
                <w:sz w:val="20"/>
                <w:szCs w:val="20"/>
              </w:rPr>
              <w:t>. . (10%)</w:t>
            </w:r>
          </w:p>
          <w:p w:rsidR="005F2ED3" w:rsidRDefault="005F2ED3" w:rsidP="00A5720B">
            <w:pPr>
              <w:outlineLvl w:val="0"/>
              <w:rPr>
                <w:b/>
                <w:bCs/>
                <w:sz w:val="20"/>
                <w:szCs w:val="20"/>
              </w:rPr>
            </w:pPr>
          </w:p>
          <w:p w:rsidR="005F2ED3" w:rsidRDefault="005F2ED3" w:rsidP="00A5720B">
            <w:pPr>
              <w:outlineLvl w:val="0"/>
              <w:rPr>
                <w:b/>
                <w:bCs/>
                <w:sz w:val="20"/>
                <w:szCs w:val="20"/>
              </w:rPr>
            </w:pPr>
          </w:p>
          <w:p w:rsidR="005F2ED3" w:rsidRDefault="005F2ED3" w:rsidP="00A5720B">
            <w:pPr>
              <w:outlineLvl w:val="0"/>
              <w:rPr>
                <w:b/>
                <w:bCs/>
                <w:sz w:val="20"/>
                <w:szCs w:val="20"/>
              </w:rPr>
            </w:pPr>
          </w:p>
          <w:p w:rsidR="005F2ED3" w:rsidRDefault="005F2ED3" w:rsidP="00A5720B">
            <w:pPr>
              <w:outlineLvl w:val="0"/>
              <w:rPr>
                <w:b/>
                <w:bCs/>
                <w:sz w:val="20"/>
                <w:szCs w:val="20"/>
              </w:rPr>
            </w:pPr>
          </w:p>
          <w:p w:rsidR="005F2ED3" w:rsidRDefault="005F2ED3" w:rsidP="00A5720B">
            <w:pPr>
              <w:outlineLvl w:val="0"/>
              <w:rPr>
                <w:b/>
                <w:bCs/>
                <w:sz w:val="20"/>
                <w:szCs w:val="20"/>
              </w:rPr>
            </w:pPr>
          </w:p>
          <w:p w:rsidR="005F2ED3" w:rsidRDefault="005F2ED3" w:rsidP="00A5720B">
            <w:pPr>
              <w:outlineLvl w:val="0"/>
              <w:rPr>
                <w:b/>
                <w:bCs/>
                <w:sz w:val="20"/>
                <w:szCs w:val="20"/>
              </w:rPr>
            </w:pPr>
          </w:p>
          <w:p w:rsidR="005F2ED3" w:rsidRPr="00392862" w:rsidRDefault="005F2ED3" w:rsidP="00A5720B">
            <w:pPr>
              <w:outlineLvl w:val="0"/>
              <w:rPr>
                <w:sz w:val="20"/>
                <w:szCs w:val="20"/>
              </w:rPr>
            </w:pPr>
            <w:r>
              <w:rPr>
                <w:b/>
                <w:bCs/>
                <w:sz w:val="20"/>
                <w:szCs w:val="20"/>
              </w:rPr>
              <w:t>Actividades de aula, comentario de TEXTO inducido utilizando fuentes primarias y/o secundarias</w:t>
            </w:r>
            <w:r w:rsidRPr="00392862">
              <w:rPr>
                <w:sz w:val="20"/>
                <w:szCs w:val="20"/>
              </w:rPr>
              <w:t>. (10%)</w:t>
            </w:r>
          </w:p>
          <w:p w:rsidR="005F2ED3" w:rsidRPr="00392862" w:rsidRDefault="005F2ED3" w:rsidP="00A5720B">
            <w:pPr>
              <w:outlineLvl w:val="0"/>
              <w:rPr>
                <w:sz w:val="20"/>
                <w:szCs w:val="20"/>
              </w:rPr>
            </w:pPr>
          </w:p>
          <w:p w:rsidR="005F2ED3" w:rsidRPr="00392862" w:rsidRDefault="005F2ED3" w:rsidP="00A06EA5">
            <w:pPr>
              <w:jc w:val="both"/>
              <w:outlineLvl w:val="0"/>
              <w:rPr>
                <w:sz w:val="20"/>
                <w:szCs w:val="20"/>
                <w:lang w:val="es-ES"/>
              </w:rPr>
            </w:pPr>
          </w:p>
        </w:tc>
      </w:tr>
    </w:tbl>
    <w:p w:rsidR="005F2ED3" w:rsidRDefault="005F2ED3" w:rsidP="00E4020A">
      <w:pPr>
        <w:rPr>
          <w:b/>
          <w:bCs/>
          <w:sz w:val="28"/>
          <w:szCs w:val="28"/>
          <w:lang w:val="es-ES"/>
        </w:rPr>
      </w:pPr>
    </w:p>
    <w:p w:rsidR="005F2ED3" w:rsidRDefault="005F2ED3" w:rsidP="00E4020A">
      <w:pPr>
        <w:rPr>
          <w:b/>
          <w:bCs/>
          <w:sz w:val="28"/>
          <w:szCs w:val="28"/>
          <w:lang w:val="es-ES"/>
        </w:rPr>
      </w:pPr>
    </w:p>
    <w:tbl>
      <w:tblPr>
        <w:tblW w:w="13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543"/>
      </w:tblGrid>
      <w:tr w:rsidR="005F2ED3">
        <w:tc>
          <w:tcPr>
            <w:tcW w:w="2881" w:type="dxa"/>
          </w:tcPr>
          <w:p w:rsidR="005F2ED3" w:rsidRPr="00392862" w:rsidRDefault="005F2ED3" w:rsidP="00392862">
            <w:pPr>
              <w:jc w:val="center"/>
              <w:rPr>
                <w:b/>
                <w:bCs/>
                <w:lang w:val="es-ES"/>
              </w:rPr>
            </w:pPr>
            <w:r w:rsidRPr="00392862">
              <w:rPr>
                <w:b/>
                <w:bCs/>
                <w:lang w:val="es-ES"/>
              </w:rPr>
              <w:t>Contenidos</w:t>
            </w:r>
          </w:p>
        </w:tc>
        <w:tc>
          <w:tcPr>
            <w:tcW w:w="3181" w:type="dxa"/>
          </w:tcPr>
          <w:p w:rsidR="005F2ED3" w:rsidRPr="00392862" w:rsidRDefault="005F2ED3" w:rsidP="00392862">
            <w:pPr>
              <w:jc w:val="center"/>
              <w:rPr>
                <w:b/>
                <w:bCs/>
                <w:lang w:val="es-ES"/>
              </w:rPr>
            </w:pPr>
            <w:r w:rsidRPr="00392862">
              <w:rPr>
                <w:b/>
                <w:bCs/>
                <w:lang w:val="es-ES"/>
              </w:rPr>
              <w:t>Criterios de evaluación</w:t>
            </w:r>
          </w:p>
        </w:tc>
        <w:tc>
          <w:tcPr>
            <w:tcW w:w="4111" w:type="dxa"/>
          </w:tcPr>
          <w:p w:rsidR="005F2ED3" w:rsidRPr="00392862" w:rsidRDefault="005F2ED3" w:rsidP="00392862">
            <w:pPr>
              <w:jc w:val="center"/>
              <w:rPr>
                <w:b/>
                <w:bCs/>
                <w:lang w:val="es-ES"/>
              </w:rPr>
            </w:pPr>
            <w:r w:rsidRPr="00392862">
              <w:rPr>
                <w:b/>
                <w:bCs/>
                <w:lang w:val="es-ES"/>
              </w:rPr>
              <w:t>Estándares de aprendizaje evaluables</w:t>
            </w:r>
            <w:r w:rsidRPr="00392862">
              <w:rPr>
                <w:b/>
                <w:bCs/>
              </w:rPr>
              <w:t>/Competencias clave (letra)</w:t>
            </w:r>
          </w:p>
        </w:tc>
        <w:tc>
          <w:tcPr>
            <w:tcW w:w="3543" w:type="dxa"/>
          </w:tcPr>
          <w:p w:rsidR="005F2ED3" w:rsidRPr="00392862" w:rsidRDefault="005F2ED3" w:rsidP="00392862">
            <w:pPr>
              <w:jc w:val="center"/>
              <w:rPr>
                <w:b/>
                <w:bCs/>
                <w:lang w:val="es-ES"/>
              </w:rPr>
            </w:pPr>
            <w:r w:rsidRPr="00392862">
              <w:rPr>
                <w:b/>
                <w:bCs/>
              </w:rPr>
              <w:t>Instrumentos de evaluación y criterios de calificación</w:t>
            </w:r>
          </w:p>
        </w:tc>
      </w:tr>
      <w:tr w:rsidR="005F2ED3">
        <w:tc>
          <w:tcPr>
            <w:tcW w:w="13716" w:type="dxa"/>
            <w:gridSpan w:val="4"/>
          </w:tcPr>
          <w:p w:rsidR="005F2ED3" w:rsidRPr="00392862" w:rsidRDefault="005F2ED3" w:rsidP="00FE5ED7">
            <w:pPr>
              <w:jc w:val="center"/>
              <w:rPr>
                <w:b/>
                <w:bCs/>
                <w:lang w:val="es-ES"/>
              </w:rPr>
            </w:pPr>
            <w:r w:rsidRPr="00392862">
              <w:rPr>
                <w:b/>
                <w:bCs/>
                <w:lang w:val="es-ES"/>
              </w:rPr>
              <w:t xml:space="preserve">Segundo trimestre. Bloque </w:t>
            </w:r>
            <w:r>
              <w:rPr>
                <w:b/>
                <w:bCs/>
                <w:lang w:val="es-ES"/>
              </w:rPr>
              <w:t>5</w:t>
            </w:r>
            <w:r w:rsidRPr="00392862">
              <w:rPr>
                <w:b/>
                <w:bCs/>
                <w:lang w:val="es-ES"/>
              </w:rPr>
              <w:t xml:space="preserve">: </w:t>
            </w:r>
            <w:r>
              <w:rPr>
                <w:b/>
                <w:bCs/>
                <w:lang w:val="es-ES"/>
              </w:rPr>
              <w:t>La época de Entreguerras (1919-1945)</w:t>
            </w:r>
          </w:p>
        </w:tc>
      </w:tr>
      <w:tr w:rsidR="005F2ED3">
        <w:tc>
          <w:tcPr>
            <w:tcW w:w="2881" w:type="dxa"/>
          </w:tcPr>
          <w:p w:rsidR="005F2ED3" w:rsidRDefault="005F2ED3" w:rsidP="004203CE">
            <w:r>
              <w:t xml:space="preserve">La difícil recuperación de Alemania. El fascismo italiano. </w:t>
            </w:r>
          </w:p>
          <w:p w:rsidR="005F2ED3" w:rsidRDefault="005F2ED3" w:rsidP="004203CE">
            <w:r>
              <w:t xml:space="preserve">El </w:t>
            </w:r>
            <w:proofErr w:type="spellStart"/>
            <w:r>
              <w:t>crash</w:t>
            </w:r>
            <w:proofErr w:type="spellEnd"/>
            <w:r>
              <w:t xml:space="preserve"> de 1929 y la gran depresión. </w:t>
            </w:r>
          </w:p>
          <w:p w:rsidR="005F2ED3" w:rsidRDefault="005F2ED3" w:rsidP="004203CE">
            <w:r>
              <w:t xml:space="preserve">El nazismo alemán. </w:t>
            </w:r>
          </w:p>
          <w:p w:rsidR="005F2ED3" w:rsidRPr="00392862" w:rsidRDefault="005F2ED3" w:rsidP="004203CE">
            <w:pPr>
              <w:rPr>
                <w:b/>
                <w:bCs/>
                <w:lang w:val="es-ES"/>
              </w:rPr>
            </w:pPr>
            <w:smartTag w:uri="urn:schemas-microsoft-com:office:smarttags" w:element="PersonName">
              <w:smartTagPr>
                <w:attr w:name="ProductID" w:val="La II República"/>
              </w:smartTagPr>
              <w:r>
                <w:t>La II República</w:t>
              </w:r>
            </w:smartTag>
            <w:r>
              <w:t xml:space="preserve"> en España. La guerra civil española. </w:t>
            </w:r>
          </w:p>
        </w:tc>
        <w:tc>
          <w:tcPr>
            <w:tcW w:w="3181" w:type="dxa"/>
          </w:tcPr>
          <w:p w:rsidR="005F2ED3" w:rsidRPr="00FE5ED7" w:rsidRDefault="005F2ED3" w:rsidP="00FE5ED7">
            <w:pPr>
              <w:rPr>
                <w:sz w:val="20"/>
                <w:szCs w:val="20"/>
              </w:rPr>
            </w:pPr>
            <w:r w:rsidRPr="00FE5ED7">
              <w:rPr>
                <w:sz w:val="20"/>
                <w:szCs w:val="20"/>
              </w:rPr>
              <w:t>1. Conocer y comprender los acontecimientos,</w:t>
            </w:r>
            <w:r>
              <w:rPr>
                <w:sz w:val="20"/>
                <w:szCs w:val="20"/>
              </w:rPr>
              <w:t xml:space="preserve"> </w:t>
            </w:r>
            <w:r w:rsidRPr="00FE5ED7">
              <w:rPr>
                <w:sz w:val="20"/>
                <w:szCs w:val="20"/>
              </w:rPr>
              <w:t>hitos y procesos más importantes del Período de</w:t>
            </w:r>
          </w:p>
          <w:p w:rsidR="005F2ED3" w:rsidRPr="00FE5ED7" w:rsidRDefault="005F2ED3" w:rsidP="00FE5ED7">
            <w:pPr>
              <w:rPr>
                <w:sz w:val="20"/>
                <w:szCs w:val="20"/>
              </w:rPr>
            </w:pPr>
            <w:r w:rsidRPr="00FE5ED7">
              <w:rPr>
                <w:sz w:val="20"/>
                <w:szCs w:val="20"/>
              </w:rPr>
              <w:t>Entreguerras, o las décadas</w:t>
            </w:r>
            <w:r>
              <w:rPr>
                <w:sz w:val="20"/>
                <w:szCs w:val="20"/>
              </w:rPr>
              <w:t xml:space="preserve"> </w:t>
            </w:r>
            <w:r w:rsidRPr="00FE5ED7">
              <w:rPr>
                <w:sz w:val="20"/>
                <w:szCs w:val="20"/>
              </w:rPr>
              <w:t>1919.1939,</w:t>
            </w:r>
            <w:r>
              <w:rPr>
                <w:sz w:val="20"/>
                <w:szCs w:val="20"/>
              </w:rPr>
              <w:t xml:space="preserve"> </w:t>
            </w:r>
            <w:r w:rsidRPr="00FE5ED7">
              <w:rPr>
                <w:sz w:val="20"/>
                <w:szCs w:val="20"/>
              </w:rPr>
              <w:t>especialmente en Europa.</w:t>
            </w:r>
          </w:p>
          <w:p w:rsidR="005F2ED3" w:rsidRPr="00FE5ED7" w:rsidRDefault="005F2ED3" w:rsidP="00FE5ED7">
            <w:pPr>
              <w:rPr>
                <w:sz w:val="20"/>
                <w:szCs w:val="20"/>
              </w:rPr>
            </w:pPr>
            <w:r w:rsidRPr="00FE5ED7">
              <w:rPr>
                <w:sz w:val="20"/>
                <w:szCs w:val="20"/>
              </w:rPr>
              <w:t>2. Estudiar las cadenas causales que explican</w:t>
            </w:r>
            <w:r>
              <w:rPr>
                <w:sz w:val="20"/>
                <w:szCs w:val="20"/>
              </w:rPr>
              <w:t xml:space="preserve"> </w:t>
            </w:r>
            <w:r w:rsidRPr="00FE5ED7">
              <w:rPr>
                <w:sz w:val="20"/>
                <w:szCs w:val="20"/>
              </w:rPr>
              <w:t>la jerarquía causal en las explicaciones históricas</w:t>
            </w:r>
            <w:r>
              <w:rPr>
                <w:sz w:val="20"/>
                <w:szCs w:val="20"/>
              </w:rPr>
              <w:t xml:space="preserve"> </w:t>
            </w:r>
            <w:r w:rsidRPr="00FE5ED7">
              <w:rPr>
                <w:sz w:val="20"/>
                <w:szCs w:val="20"/>
              </w:rPr>
              <w:t>sobre esta época, y su conexión con el presente.</w:t>
            </w:r>
          </w:p>
          <w:p w:rsidR="005F2ED3" w:rsidRPr="00392862" w:rsidRDefault="005F2ED3" w:rsidP="00FE5ED7">
            <w:pPr>
              <w:rPr>
                <w:sz w:val="20"/>
                <w:szCs w:val="20"/>
              </w:rPr>
            </w:pPr>
            <w:r w:rsidRPr="00FE5ED7">
              <w:rPr>
                <w:sz w:val="20"/>
                <w:szCs w:val="20"/>
              </w:rPr>
              <w:t xml:space="preserve">3. Analizar lo que condujo al auge </w:t>
            </w:r>
            <w:r w:rsidRPr="00FE5ED7">
              <w:rPr>
                <w:sz w:val="20"/>
                <w:szCs w:val="20"/>
              </w:rPr>
              <w:lastRenderedPageBreak/>
              <w:t>de los</w:t>
            </w:r>
            <w:r>
              <w:rPr>
                <w:sz w:val="20"/>
                <w:szCs w:val="20"/>
              </w:rPr>
              <w:t xml:space="preserve"> </w:t>
            </w:r>
            <w:r w:rsidRPr="00FE5ED7">
              <w:rPr>
                <w:sz w:val="20"/>
                <w:szCs w:val="20"/>
              </w:rPr>
              <w:t>fascismos en Europa.</w:t>
            </w:r>
          </w:p>
        </w:tc>
        <w:tc>
          <w:tcPr>
            <w:tcW w:w="4111" w:type="dxa"/>
          </w:tcPr>
          <w:p w:rsidR="005F2ED3" w:rsidRPr="00FE5ED7" w:rsidRDefault="005F2ED3" w:rsidP="00FE5ED7">
            <w:pPr>
              <w:rPr>
                <w:sz w:val="20"/>
                <w:szCs w:val="20"/>
              </w:rPr>
            </w:pPr>
            <w:r w:rsidRPr="00FE5ED7">
              <w:rPr>
                <w:sz w:val="20"/>
                <w:szCs w:val="20"/>
              </w:rPr>
              <w:lastRenderedPageBreak/>
              <w:t>1.1. Analiza interpretaciones diversas de fuentes</w:t>
            </w:r>
          </w:p>
          <w:p w:rsidR="005F2ED3" w:rsidRPr="00FE5ED7" w:rsidRDefault="005F2ED3" w:rsidP="00FE5ED7">
            <w:pPr>
              <w:rPr>
                <w:sz w:val="20"/>
                <w:szCs w:val="20"/>
              </w:rPr>
            </w:pPr>
            <w:proofErr w:type="gramStart"/>
            <w:r w:rsidRPr="00FE5ED7">
              <w:rPr>
                <w:sz w:val="20"/>
                <w:szCs w:val="20"/>
              </w:rPr>
              <w:t>históricas</w:t>
            </w:r>
            <w:proofErr w:type="gramEnd"/>
            <w:r w:rsidRPr="00FE5ED7">
              <w:rPr>
                <w:sz w:val="20"/>
                <w:szCs w:val="20"/>
              </w:rPr>
              <w:t xml:space="preserve"> e historiográficas de distinta procedencia.</w:t>
            </w:r>
            <w:r>
              <w:rPr>
                <w:sz w:val="20"/>
                <w:szCs w:val="20"/>
              </w:rPr>
              <w:t xml:space="preserve"> (a, d, e)</w:t>
            </w:r>
          </w:p>
          <w:p w:rsidR="005F2ED3" w:rsidRPr="00FE5ED7" w:rsidRDefault="005F2ED3" w:rsidP="00FE5ED7">
            <w:pPr>
              <w:rPr>
                <w:sz w:val="20"/>
                <w:szCs w:val="20"/>
              </w:rPr>
            </w:pPr>
            <w:r w:rsidRPr="00FE5ED7">
              <w:rPr>
                <w:sz w:val="20"/>
                <w:szCs w:val="20"/>
              </w:rPr>
              <w:t>1.2. Relaciona algunas cuestiones concretas del pasado</w:t>
            </w:r>
            <w:r>
              <w:rPr>
                <w:sz w:val="20"/>
                <w:szCs w:val="20"/>
              </w:rPr>
              <w:t xml:space="preserve"> </w:t>
            </w:r>
            <w:r w:rsidRPr="00FE5ED7">
              <w:rPr>
                <w:sz w:val="20"/>
                <w:szCs w:val="20"/>
              </w:rPr>
              <w:t>con el presente y las posibilidades del futuro, como el</w:t>
            </w:r>
            <w:r>
              <w:rPr>
                <w:sz w:val="20"/>
                <w:szCs w:val="20"/>
              </w:rPr>
              <w:t xml:space="preserve"> </w:t>
            </w:r>
            <w:r w:rsidRPr="00FE5ED7">
              <w:rPr>
                <w:sz w:val="20"/>
                <w:szCs w:val="20"/>
              </w:rPr>
              <w:t>alcance de las crisis financieras de 1929 y de 2008.</w:t>
            </w:r>
            <w:r>
              <w:rPr>
                <w:sz w:val="20"/>
                <w:szCs w:val="20"/>
              </w:rPr>
              <w:t xml:space="preserve"> (</w:t>
            </w:r>
            <w:proofErr w:type="spellStart"/>
            <w:r>
              <w:rPr>
                <w:sz w:val="20"/>
                <w:szCs w:val="20"/>
              </w:rPr>
              <w:t>a,b</w:t>
            </w:r>
            <w:proofErr w:type="spellEnd"/>
            <w:r>
              <w:rPr>
                <w:sz w:val="20"/>
                <w:szCs w:val="20"/>
              </w:rPr>
              <w:t>, d, e)</w:t>
            </w:r>
          </w:p>
          <w:p w:rsidR="005F2ED3" w:rsidRPr="00FE5ED7" w:rsidRDefault="005F2ED3" w:rsidP="00FE5ED7">
            <w:pPr>
              <w:rPr>
                <w:sz w:val="20"/>
                <w:szCs w:val="20"/>
              </w:rPr>
            </w:pPr>
            <w:r w:rsidRPr="00FE5ED7">
              <w:rPr>
                <w:sz w:val="20"/>
                <w:szCs w:val="20"/>
              </w:rPr>
              <w:t>1.3. Discute las causas de la lucha por el sufragio de la</w:t>
            </w:r>
            <w:r>
              <w:rPr>
                <w:sz w:val="20"/>
                <w:szCs w:val="20"/>
              </w:rPr>
              <w:t xml:space="preserve"> </w:t>
            </w:r>
            <w:r w:rsidRPr="00FE5ED7">
              <w:rPr>
                <w:sz w:val="20"/>
                <w:szCs w:val="20"/>
              </w:rPr>
              <w:t>mujer.</w:t>
            </w:r>
            <w:r>
              <w:rPr>
                <w:sz w:val="20"/>
                <w:szCs w:val="20"/>
              </w:rPr>
              <w:t xml:space="preserve"> (a, d, e)</w:t>
            </w:r>
          </w:p>
          <w:p w:rsidR="005F2ED3" w:rsidRPr="00FE5ED7" w:rsidRDefault="005F2ED3" w:rsidP="00FE5ED7">
            <w:pPr>
              <w:rPr>
                <w:sz w:val="20"/>
                <w:szCs w:val="20"/>
              </w:rPr>
            </w:pPr>
            <w:r w:rsidRPr="00FE5ED7">
              <w:rPr>
                <w:sz w:val="20"/>
                <w:szCs w:val="20"/>
              </w:rPr>
              <w:t>2.1. Explica las principales reformas y</w:t>
            </w:r>
            <w:r>
              <w:rPr>
                <w:sz w:val="20"/>
                <w:szCs w:val="20"/>
              </w:rPr>
              <w:t xml:space="preserve"> </w:t>
            </w:r>
            <w:r w:rsidRPr="00FE5ED7">
              <w:rPr>
                <w:sz w:val="20"/>
                <w:szCs w:val="20"/>
              </w:rPr>
              <w:t>reacciones a las</w:t>
            </w:r>
            <w:r>
              <w:rPr>
                <w:sz w:val="20"/>
                <w:szCs w:val="20"/>
              </w:rPr>
              <w:t xml:space="preserve"> </w:t>
            </w:r>
            <w:r w:rsidRPr="00FE5ED7">
              <w:rPr>
                <w:sz w:val="20"/>
                <w:szCs w:val="20"/>
              </w:rPr>
              <w:t xml:space="preserve">mismas durante </w:t>
            </w:r>
            <w:smartTag w:uri="urn:schemas-microsoft-com:office:smarttags" w:element="PersonName">
              <w:smartTagPr>
                <w:attr w:name="ProductID" w:val="La II República"/>
              </w:smartTagPr>
              <w:r w:rsidRPr="00FE5ED7">
                <w:rPr>
                  <w:sz w:val="20"/>
                  <w:szCs w:val="20"/>
                </w:rPr>
                <w:t>la II República</w:t>
              </w:r>
            </w:smartTag>
            <w:r w:rsidRPr="00FE5ED7">
              <w:rPr>
                <w:sz w:val="20"/>
                <w:szCs w:val="20"/>
              </w:rPr>
              <w:t xml:space="preserve"> española.</w:t>
            </w:r>
            <w:r>
              <w:rPr>
                <w:sz w:val="20"/>
                <w:szCs w:val="20"/>
              </w:rPr>
              <w:t xml:space="preserve"> (a, d, e)</w:t>
            </w:r>
          </w:p>
          <w:p w:rsidR="005F2ED3" w:rsidRPr="00FE5ED7" w:rsidRDefault="005F2ED3" w:rsidP="00FE5ED7">
            <w:pPr>
              <w:rPr>
                <w:sz w:val="20"/>
                <w:szCs w:val="20"/>
              </w:rPr>
            </w:pPr>
            <w:r w:rsidRPr="00FE5ED7">
              <w:rPr>
                <w:sz w:val="20"/>
                <w:szCs w:val="20"/>
              </w:rPr>
              <w:lastRenderedPageBreak/>
              <w:t>2.2. Explica las causas de la guerra civil española en el</w:t>
            </w:r>
            <w:r>
              <w:rPr>
                <w:sz w:val="20"/>
                <w:szCs w:val="20"/>
              </w:rPr>
              <w:t xml:space="preserve"> </w:t>
            </w:r>
            <w:r w:rsidRPr="00FE5ED7">
              <w:rPr>
                <w:sz w:val="20"/>
                <w:szCs w:val="20"/>
              </w:rPr>
              <w:t>contexto europeo e internacional.</w:t>
            </w:r>
          </w:p>
          <w:p w:rsidR="005F2ED3" w:rsidRDefault="005F2ED3" w:rsidP="00FE5ED7">
            <w:pPr>
              <w:rPr>
                <w:sz w:val="20"/>
                <w:szCs w:val="20"/>
              </w:rPr>
            </w:pPr>
            <w:r>
              <w:rPr>
                <w:sz w:val="20"/>
                <w:szCs w:val="20"/>
              </w:rPr>
              <w:t>(a, c,  d, e)</w:t>
            </w:r>
          </w:p>
          <w:p w:rsidR="005F2ED3" w:rsidRDefault="005F2ED3" w:rsidP="00FE5ED7">
            <w:pPr>
              <w:rPr>
                <w:sz w:val="20"/>
                <w:szCs w:val="20"/>
              </w:rPr>
            </w:pPr>
          </w:p>
          <w:p w:rsidR="005F2ED3" w:rsidRDefault="005F2ED3" w:rsidP="00FE5ED7">
            <w:pPr>
              <w:rPr>
                <w:sz w:val="20"/>
                <w:szCs w:val="20"/>
              </w:rPr>
            </w:pPr>
          </w:p>
          <w:p w:rsidR="005F2ED3" w:rsidRPr="00392862" w:rsidRDefault="005F2ED3" w:rsidP="00FE5ED7">
            <w:pPr>
              <w:rPr>
                <w:sz w:val="20"/>
                <w:szCs w:val="20"/>
              </w:rPr>
            </w:pPr>
            <w:r w:rsidRPr="00FE5ED7">
              <w:rPr>
                <w:sz w:val="20"/>
                <w:szCs w:val="20"/>
              </w:rPr>
              <w:t>3.1. Explica diversos factores que hicieron posible el</w:t>
            </w:r>
            <w:r>
              <w:rPr>
                <w:sz w:val="20"/>
                <w:szCs w:val="20"/>
              </w:rPr>
              <w:t xml:space="preserve"> </w:t>
            </w:r>
            <w:r w:rsidRPr="00FE5ED7">
              <w:rPr>
                <w:sz w:val="20"/>
                <w:szCs w:val="20"/>
              </w:rPr>
              <w:t>auge del fascismo en Europa.</w:t>
            </w:r>
            <w:r>
              <w:rPr>
                <w:sz w:val="20"/>
                <w:szCs w:val="20"/>
              </w:rPr>
              <w:t xml:space="preserve"> (a, d, e)</w:t>
            </w:r>
          </w:p>
        </w:tc>
        <w:tc>
          <w:tcPr>
            <w:tcW w:w="3543" w:type="dxa"/>
          </w:tcPr>
          <w:p w:rsidR="005F2ED3" w:rsidRPr="00392862" w:rsidRDefault="005F2ED3" w:rsidP="002C55DB">
            <w:pPr>
              <w:jc w:val="both"/>
              <w:outlineLvl w:val="0"/>
              <w:rPr>
                <w:sz w:val="20"/>
                <w:szCs w:val="20"/>
                <w:lang w:val="es-ES"/>
              </w:rPr>
            </w:pPr>
          </w:p>
          <w:p w:rsidR="005F2ED3" w:rsidRDefault="005F2ED3" w:rsidP="002C55DB">
            <w:pPr>
              <w:jc w:val="both"/>
              <w:outlineLvl w:val="0"/>
              <w:rPr>
                <w:sz w:val="20"/>
                <w:szCs w:val="20"/>
                <w:lang w:val="es-ES"/>
              </w:rPr>
            </w:pPr>
          </w:p>
          <w:p w:rsidR="005F2ED3" w:rsidRDefault="005F2ED3" w:rsidP="002C55DB">
            <w:pPr>
              <w:jc w:val="both"/>
              <w:outlineLvl w:val="0"/>
              <w:rPr>
                <w:b/>
                <w:bCs/>
                <w:sz w:val="20"/>
                <w:szCs w:val="20"/>
              </w:rPr>
            </w:pPr>
          </w:p>
          <w:p w:rsidR="005F2ED3" w:rsidRDefault="005F2ED3" w:rsidP="002C55DB">
            <w:pPr>
              <w:jc w:val="both"/>
              <w:outlineLvl w:val="0"/>
              <w:rPr>
                <w:b/>
                <w:bCs/>
                <w:sz w:val="20"/>
                <w:szCs w:val="20"/>
              </w:rPr>
            </w:pPr>
          </w:p>
          <w:p w:rsidR="005F2ED3" w:rsidRDefault="005F2ED3" w:rsidP="002C55DB">
            <w:pPr>
              <w:jc w:val="both"/>
              <w:outlineLvl w:val="0"/>
              <w:rPr>
                <w:b/>
                <w:bCs/>
                <w:sz w:val="20"/>
                <w:szCs w:val="20"/>
              </w:rPr>
            </w:pPr>
          </w:p>
          <w:p w:rsidR="005F2ED3" w:rsidRDefault="005F2ED3" w:rsidP="002C55DB">
            <w:pPr>
              <w:jc w:val="both"/>
              <w:outlineLvl w:val="0"/>
              <w:rPr>
                <w:b/>
                <w:bCs/>
                <w:sz w:val="20"/>
                <w:szCs w:val="20"/>
              </w:rPr>
            </w:pPr>
          </w:p>
          <w:p w:rsidR="005F2ED3" w:rsidRDefault="005F2ED3" w:rsidP="002C55DB">
            <w:pPr>
              <w:jc w:val="both"/>
              <w:outlineLvl w:val="0"/>
              <w:rPr>
                <w:b/>
                <w:bCs/>
                <w:sz w:val="20"/>
                <w:szCs w:val="20"/>
              </w:rPr>
            </w:pPr>
          </w:p>
          <w:p w:rsidR="005F2ED3" w:rsidRDefault="005F2ED3" w:rsidP="002C55DB">
            <w:pPr>
              <w:jc w:val="both"/>
              <w:outlineLvl w:val="0"/>
              <w:rPr>
                <w:b/>
                <w:bCs/>
                <w:sz w:val="20"/>
                <w:szCs w:val="20"/>
              </w:rPr>
            </w:pPr>
          </w:p>
          <w:p w:rsidR="005F2ED3" w:rsidRDefault="005F2ED3" w:rsidP="002C55DB">
            <w:pPr>
              <w:jc w:val="both"/>
              <w:outlineLvl w:val="0"/>
              <w:rPr>
                <w:b/>
                <w:bCs/>
                <w:sz w:val="20"/>
                <w:szCs w:val="20"/>
              </w:rPr>
            </w:pPr>
          </w:p>
          <w:p w:rsidR="005F2ED3" w:rsidRDefault="005F2ED3" w:rsidP="002C55DB">
            <w:pPr>
              <w:jc w:val="both"/>
              <w:outlineLvl w:val="0"/>
              <w:rPr>
                <w:sz w:val="20"/>
                <w:szCs w:val="20"/>
              </w:rPr>
            </w:pPr>
          </w:p>
          <w:p w:rsidR="005F2ED3" w:rsidRDefault="005F2ED3" w:rsidP="002C55DB">
            <w:pPr>
              <w:jc w:val="both"/>
              <w:outlineLvl w:val="0"/>
              <w:rPr>
                <w:b/>
                <w:bCs/>
                <w:sz w:val="20"/>
                <w:szCs w:val="20"/>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2C55DB">
            <w:pPr>
              <w:jc w:val="both"/>
              <w:outlineLvl w:val="0"/>
              <w:rPr>
                <w:b/>
                <w:bCs/>
                <w:sz w:val="20"/>
                <w:szCs w:val="20"/>
              </w:rPr>
            </w:pPr>
          </w:p>
          <w:p w:rsidR="005F2ED3" w:rsidRDefault="005F2ED3" w:rsidP="002C55DB">
            <w:pPr>
              <w:jc w:val="both"/>
              <w:outlineLvl w:val="0"/>
              <w:rPr>
                <w:b/>
                <w:bCs/>
                <w:sz w:val="20"/>
                <w:szCs w:val="20"/>
              </w:rPr>
            </w:pPr>
          </w:p>
          <w:p w:rsidR="005F2ED3" w:rsidRDefault="005F2ED3" w:rsidP="007430EC">
            <w:pPr>
              <w:outlineLvl w:val="0"/>
              <w:rPr>
                <w:sz w:val="20"/>
                <w:szCs w:val="20"/>
                <w:lang w:val="es-ES"/>
              </w:rPr>
            </w:pPr>
            <w:r>
              <w:rPr>
                <w:b/>
                <w:bCs/>
                <w:sz w:val="20"/>
                <w:szCs w:val="20"/>
              </w:rPr>
              <w:t>Actividades de aula, comentario de IMAGEN descripción, análisis e interpretación ;  y/o fragmento cinematográfico documental y/o ficción</w:t>
            </w:r>
            <w:proofErr w:type="gramStart"/>
            <w:r>
              <w:rPr>
                <w:b/>
                <w:bCs/>
                <w:sz w:val="20"/>
                <w:szCs w:val="20"/>
              </w:rPr>
              <w:t>:</w:t>
            </w:r>
            <w:r w:rsidRPr="00392862">
              <w:rPr>
                <w:sz w:val="20"/>
                <w:szCs w:val="20"/>
              </w:rPr>
              <w:t>.</w:t>
            </w:r>
            <w:proofErr w:type="gramEnd"/>
            <w:r w:rsidRPr="00392862">
              <w:rPr>
                <w:sz w:val="20"/>
                <w:szCs w:val="20"/>
              </w:rPr>
              <w:t xml:space="preserve"> (10%)</w:t>
            </w:r>
          </w:p>
          <w:p w:rsidR="005F2ED3" w:rsidRDefault="005F2ED3" w:rsidP="002C55DB">
            <w:pPr>
              <w:jc w:val="both"/>
              <w:outlineLvl w:val="0"/>
              <w:rPr>
                <w:sz w:val="20"/>
                <w:szCs w:val="20"/>
                <w:lang w:val="es-ES"/>
              </w:rPr>
            </w:pPr>
          </w:p>
          <w:p w:rsidR="005F2ED3" w:rsidRPr="00392862" w:rsidRDefault="005F2ED3" w:rsidP="003831D2">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2C55DB">
            <w:pPr>
              <w:jc w:val="both"/>
              <w:outlineLvl w:val="0"/>
              <w:rPr>
                <w:sz w:val="20"/>
                <w:szCs w:val="20"/>
                <w:lang w:val="es-ES"/>
              </w:rPr>
            </w:pPr>
          </w:p>
          <w:p w:rsidR="005F2ED3" w:rsidRDefault="005F2ED3" w:rsidP="002C55DB">
            <w:pPr>
              <w:jc w:val="both"/>
              <w:outlineLvl w:val="0"/>
              <w:rPr>
                <w:sz w:val="20"/>
                <w:szCs w:val="20"/>
                <w:lang w:val="es-ES"/>
              </w:rPr>
            </w:pPr>
          </w:p>
          <w:p w:rsidR="005F2ED3" w:rsidRDefault="005F2ED3" w:rsidP="002C55DB">
            <w:pPr>
              <w:jc w:val="both"/>
              <w:outlineLvl w:val="0"/>
              <w:rPr>
                <w:sz w:val="20"/>
                <w:szCs w:val="20"/>
                <w:lang w:val="es-ES"/>
              </w:rPr>
            </w:pPr>
          </w:p>
          <w:p w:rsidR="005F2ED3" w:rsidRDefault="005F2ED3" w:rsidP="002C55DB">
            <w:pPr>
              <w:jc w:val="both"/>
              <w:outlineLvl w:val="0"/>
              <w:rPr>
                <w:sz w:val="20"/>
                <w:szCs w:val="20"/>
                <w:lang w:val="es-ES"/>
              </w:rPr>
            </w:pPr>
          </w:p>
          <w:p w:rsidR="005F2ED3" w:rsidRDefault="005F2ED3" w:rsidP="002C55DB">
            <w:pPr>
              <w:jc w:val="both"/>
              <w:outlineLvl w:val="0"/>
              <w:rPr>
                <w:sz w:val="20"/>
                <w:szCs w:val="20"/>
                <w:lang w:val="es-ES"/>
              </w:rPr>
            </w:pPr>
          </w:p>
          <w:p w:rsidR="005F2ED3" w:rsidRDefault="005F2ED3" w:rsidP="002C55DB">
            <w:pPr>
              <w:jc w:val="both"/>
              <w:outlineLvl w:val="0"/>
              <w:rPr>
                <w:sz w:val="20"/>
                <w:szCs w:val="20"/>
                <w:lang w:val="es-ES"/>
              </w:rPr>
            </w:pPr>
          </w:p>
          <w:p w:rsidR="005F2ED3" w:rsidRPr="00392862" w:rsidRDefault="005F2ED3" w:rsidP="003831D2">
            <w:pPr>
              <w:jc w:val="both"/>
              <w:outlineLvl w:val="0"/>
              <w:rPr>
                <w:sz w:val="20"/>
                <w:szCs w:val="20"/>
                <w:lang w:val="es-ES"/>
              </w:rPr>
            </w:pPr>
          </w:p>
        </w:tc>
      </w:tr>
      <w:tr w:rsidR="005F2ED3" w:rsidRPr="00540A77">
        <w:tc>
          <w:tcPr>
            <w:tcW w:w="13716" w:type="dxa"/>
            <w:gridSpan w:val="4"/>
          </w:tcPr>
          <w:p w:rsidR="005F2ED3" w:rsidRPr="00392862" w:rsidRDefault="005F2ED3" w:rsidP="00FE5ED7">
            <w:pPr>
              <w:jc w:val="center"/>
              <w:rPr>
                <w:sz w:val="20"/>
                <w:szCs w:val="20"/>
              </w:rPr>
            </w:pPr>
            <w:r w:rsidRPr="00392862">
              <w:rPr>
                <w:b/>
                <w:bCs/>
                <w:lang w:val="es-ES"/>
              </w:rPr>
              <w:lastRenderedPageBreak/>
              <w:t xml:space="preserve">Segundo trimestre. Bloque </w:t>
            </w:r>
            <w:r>
              <w:rPr>
                <w:b/>
                <w:bCs/>
                <w:lang w:val="es-ES"/>
              </w:rPr>
              <w:t>6</w:t>
            </w:r>
            <w:r w:rsidRPr="00392862">
              <w:rPr>
                <w:b/>
                <w:bCs/>
                <w:lang w:val="es-ES"/>
              </w:rPr>
              <w:t>: La</w:t>
            </w:r>
            <w:r>
              <w:rPr>
                <w:b/>
                <w:bCs/>
                <w:lang w:val="es-ES"/>
              </w:rPr>
              <w:t xml:space="preserve">s causas y consecuencias de </w:t>
            </w:r>
            <w:smartTag w:uri="urn:schemas-microsoft-com:office:smarttags" w:element="PersonName">
              <w:smartTagPr>
                <w:attr w:name="ProductID" w:val="la Segunda Guerra"/>
              </w:smartTagPr>
              <w:r>
                <w:rPr>
                  <w:b/>
                  <w:bCs/>
                  <w:lang w:val="es-ES"/>
                </w:rPr>
                <w:t>la Segunda Guerra</w:t>
              </w:r>
            </w:smartTag>
            <w:r>
              <w:rPr>
                <w:b/>
                <w:bCs/>
                <w:lang w:val="es-ES"/>
              </w:rPr>
              <w:t xml:space="preserve"> Mundial (1939-1945)</w:t>
            </w:r>
          </w:p>
        </w:tc>
      </w:tr>
      <w:tr w:rsidR="005F2ED3" w:rsidRPr="00540A77">
        <w:tc>
          <w:tcPr>
            <w:tcW w:w="2881" w:type="dxa"/>
          </w:tcPr>
          <w:p w:rsidR="005F2ED3" w:rsidRDefault="005F2ED3" w:rsidP="004203CE">
            <w:r>
              <w:t xml:space="preserve">Acontecimientos previos al estallido de la guerra: expansión nazi y “apaciguamiento”. </w:t>
            </w:r>
          </w:p>
          <w:p w:rsidR="005F2ED3" w:rsidRDefault="005F2ED3" w:rsidP="004203CE">
            <w:r>
              <w:t xml:space="preserve">De guerra europea a guerra mundial. </w:t>
            </w:r>
          </w:p>
          <w:p w:rsidR="005F2ED3" w:rsidRDefault="005F2ED3" w:rsidP="004203CE">
            <w:r>
              <w:t>El Holocausto.</w:t>
            </w:r>
            <w:r w:rsidR="00F01ACE">
              <w:t xml:space="preserve"> </w:t>
            </w:r>
            <w:r w:rsidR="00F01ACE" w:rsidRPr="00F01ACE">
              <w:t>Situación y evolución del pueblo judío a partir del Holocausto</w:t>
            </w:r>
            <w:r>
              <w:t xml:space="preserve"> </w:t>
            </w:r>
          </w:p>
          <w:p w:rsidR="005F2ED3" w:rsidRDefault="005F2ED3" w:rsidP="004203CE">
            <w:r>
              <w:t xml:space="preserve">La nueva geopolítica mundial: “guerra fría” y planes de reconstrucción </w:t>
            </w:r>
            <w:proofErr w:type="spellStart"/>
            <w:r>
              <w:t>postbélica</w:t>
            </w:r>
            <w:proofErr w:type="spellEnd"/>
            <w:r>
              <w:t xml:space="preserve">. </w:t>
            </w:r>
          </w:p>
          <w:p w:rsidR="005F2ED3" w:rsidRPr="00392862" w:rsidRDefault="005F2ED3" w:rsidP="004203CE">
            <w:r>
              <w:t>Los procesos de descolonización en Asia y África.</w:t>
            </w:r>
          </w:p>
          <w:p w:rsidR="005F2ED3" w:rsidRPr="00392862" w:rsidRDefault="005F2ED3" w:rsidP="004203CE">
            <w:pPr>
              <w:rPr>
                <w:lang w:val="es-ES"/>
              </w:rPr>
            </w:pPr>
          </w:p>
        </w:tc>
        <w:tc>
          <w:tcPr>
            <w:tcW w:w="3181" w:type="dxa"/>
          </w:tcPr>
          <w:p w:rsidR="005F2ED3" w:rsidRPr="002C26B1" w:rsidRDefault="005F2ED3" w:rsidP="002C26B1">
            <w:pPr>
              <w:rPr>
                <w:sz w:val="20"/>
                <w:szCs w:val="20"/>
              </w:rPr>
            </w:pPr>
            <w:r w:rsidRPr="002C26B1">
              <w:rPr>
                <w:sz w:val="20"/>
                <w:szCs w:val="20"/>
              </w:rPr>
              <w:lastRenderedPageBreak/>
              <w:t xml:space="preserve">1. Conocer los principales hechos de </w:t>
            </w:r>
            <w:smartTag w:uri="urn:schemas-microsoft-com:office:smarttags" w:element="PersonName">
              <w:smartTagPr>
                <w:attr w:name="ProductID" w:val="la Segunda Guerra"/>
              </w:smartTagPr>
              <w:r w:rsidRPr="002C26B1">
                <w:rPr>
                  <w:sz w:val="20"/>
                  <w:szCs w:val="20"/>
                </w:rPr>
                <w:t>la</w:t>
              </w:r>
              <w:r>
                <w:rPr>
                  <w:sz w:val="20"/>
                  <w:szCs w:val="20"/>
                </w:rPr>
                <w:t xml:space="preserve"> </w:t>
              </w:r>
              <w:r w:rsidRPr="002C26B1">
                <w:rPr>
                  <w:sz w:val="20"/>
                  <w:szCs w:val="20"/>
                </w:rPr>
                <w:t>Segunda Guerra</w:t>
              </w:r>
            </w:smartTag>
            <w:r w:rsidRPr="002C26B1">
              <w:rPr>
                <w:sz w:val="20"/>
                <w:szCs w:val="20"/>
              </w:rPr>
              <w:t xml:space="preserve"> Mundial.</w:t>
            </w:r>
          </w:p>
          <w:p w:rsidR="005F2ED3" w:rsidRPr="002C26B1" w:rsidRDefault="005F2ED3" w:rsidP="002C26B1">
            <w:pPr>
              <w:rPr>
                <w:sz w:val="20"/>
                <w:szCs w:val="20"/>
              </w:rPr>
            </w:pPr>
            <w:r w:rsidRPr="002C26B1">
              <w:rPr>
                <w:sz w:val="20"/>
                <w:szCs w:val="20"/>
              </w:rPr>
              <w:t>2. Entender el concepto de “guerra total”.</w:t>
            </w:r>
          </w:p>
          <w:p w:rsidR="005F2ED3" w:rsidRPr="002C26B1" w:rsidRDefault="005F2ED3" w:rsidP="002C26B1">
            <w:pPr>
              <w:rPr>
                <w:sz w:val="20"/>
                <w:szCs w:val="20"/>
              </w:rPr>
            </w:pPr>
            <w:r w:rsidRPr="002C26B1">
              <w:rPr>
                <w:sz w:val="20"/>
                <w:szCs w:val="20"/>
              </w:rPr>
              <w:t>3. Diferenciar las escalas</w:t>
            </w:r>
            <w:r>
              <w:rPr>
                <w:sz w:val="20"/>
                <w:szCs w:val="20"/>
              </w:rPr>
              <w:t xml:space="preserve"> </w:t>
            </w:r>
            <w:r w:rsidRPr="002C26B1">
              <w:rPr>
                <w:sz w:val="20"/>
                <w:szCs w:val="20"/>
              </w:rPr>
              <w:t>geográficas en esta</w:t>
            </w:r>
            <w:r>
              <w:rPr>
                <w:sz w:val="20"/>
                <w:szCs w:val="20"/>
              </w:rPr>
              <w:t xml:space="preserve"> </w:t>
            </w:r>
            <w:r w:rsidRPr="002C26B1">
              <w:rPr>
                <w:sz w:val="20"/>
                <w:szCs w:val="20"/>
              </w:rPr>
              <w:t>guerra: Europea y Mundial.</w:t>
            </w:r>
          </w:p>
          <w:p w:rsidR="00F01ACE" w:rsidRDefault="005F2ED3" w:rsidP="00F01ACE">
            <w:pPr>
              <w:rPr>
                <w:sz w:val="20"/>
                <w:szCs w:val="20"/>
              </w:rPr>
            </w:pPr>
            <w:r w:rsidRPr="002C26B1">
              <w:rPr>
                <w:sz w:val="20"/>
                <w:szCs w:val="20"/>
              </w:rPr>
              <w:t>4. Entender el contexto en el que se desarrolló</w:t>
            </w:r>
            <w:r>
              <w:rPr>
                <w:sz w:val="20"/>
                <w:szCs w:val="20"/>
              </w:rPr>
              <w:t xml:space="preserve"> </w:t>
            </w:r>
            <w:r w:rsidRPr="002C26B1">
              <w:rPr>
                <w:sz w:val="20"/>
                <w:szCs w:val="20"/>
              </w:rPr>
              <w:t>el Holocausto en la guerra europea y sus</w:t>
            </w:r>
            <w:r>
              <w:rPr>
                <w:sz w:val="20"/>
                <w:szCs w:val="20"/>
              </w:rPr>
              <w:t xml:space="preserve"> </w:t>
            </w:r>
            <w:r w:rsidRPr="002C26B1">
              <w:rPr>
                <w:sz w:val="20"/>
                <w:szCs w:val="20"/>
              </w:rPr>
              <w:t>consecuencias.</w:t>
            </w:r>
            <w:r w:rsidR="00F01ACE">
              <w:rPr>
                <w:sz w:val="20"/>
                <w:szCs w:val="20"/>
              </w:rPr>
              <w:t xml:space="preserve"> </w:t>
            </w:r>
          </w:p>
          <w:p w:rsidR="00F01ACE" w:rsidRPr="00F01ACE" w:rsidRDefault="00F01ACE" w:rsidP="00F01ACE">
            <w:pPr>
              <w:rPr>
                <w:sz w:val="20"/>
                <w:szCs w:val="20"/>
              </w:rPr>
            </w:pPr>
            <w:r w:rsidRPr="00F01ACE">
              <w:rPr>
                <w:sz w:val="20"/>
                <w:szCs w:val="20"/>
              </w:rPr>
              <w:t xml:space="preserve">Conocer la situación y la evolución del pueblo judío desde el Holocausto al mundo actual. </w:t>
            </w:r>
          </w:p>
          <w:p w:rsidR="005F2ED3" w:rsidRPr="002C26B1" w:rsidRDefault="005F2ED3" w:rsidP="002C26B1">
            <w:pPr>
              <w:rPr>
                <w:sz w:val="20"/>
                <w:szCs w:val="20"/>
              </w:rPr>
            </w:pPr>
            <w:r w:rsidRPr="002C26B1">
              <w:rPr>
                <w:sz w:val="20"/>
                <w:szCs w:val="20"/>
              </w:rPr>
              <w:t xml:space="preserve">5. Organizar los hechos más </w:t>
            </w:r>
            <w:r>
              <w:rPr>
                <w:sz w:val="20"/>
                <w:szCs w:val="20"/>
              </w:rPr>
              <w:t xml:space="preserve"> i</w:t>
            </w:r>
            <w:r w:rsidRPr="002C26B1">
              <w:rPr>
                <w:sz w:val="20"/>
                <w:szCs w:val="20"/>
              </w:rPr>
              <w:t>mportantes de la</w:t>
            </w:r>
            <w:r>
              <w:rPr>
                <w:sz w:val="20"/>
                <w:szCs w:val="20"/>
              </w:rPr>
              <w:t xml:space="preserve"> </w:t>
            </w:r>
            <w:r w:rsidRPr="002C26B1">
              <w:rPr>
                <w:sz w:val="20"/>
                <w:szCs w:val="20"/>
              </w:rPr>
              <w:t>descolonización de postguerra en el siglo XX.</w:t>
            </w:r>
          </w:p>
          <w:p w:rsidR="005F2ED3" w:rsidRPr="00392862" w:rsidRDefault="005F2ED3" w:rsidP="002C26B1">
            <w:pPr>
              <w:rPr>
                <w:sz w:val="20"/>
                <w:szCs w:val="20"/>
              </w:rPr>
            </w:pPr>
            <w:r w:rsidRPr="002C26B1">
              <w:rPr>
                <w:sz w:val="20"/>
                <w:szCs w:val="20"/>
              </w:rPr>
              <w:t>6. Comprender los límites de la descolonización</w:t>
            </w:r>
            <w:r>
              <w:rPr>
                <w:sz w:val="20"/>
                <w:szCs w:val="20"/>
              </w:rPr>
              <w:t xml:space="preserve"> </w:t>
            </w:r>
            <w:r w:rsidRPr="002C26B1">
              <w:rPr>
                <w:sz w:val="20"/>
                <w:szCs w:val="20"/>
              </w:rPr>
              <w:t>y de la independencia en un mundo</w:t>
            </w:r>
            <w:r>
              <w:rPr>
                <w:sz w:val="20"/>
                <w:szCs w:val="20"/>
              </w:rPr>
              <w:t xml:space="preserve"> </w:t>
            </w:r>
            <w:r w:rsidRPr="002C26B1">
              <w:rPr>
                <w:sz w:val="20"/>
                <w:szCs w:val="20"/>
              </w:rPr>
              <w:t>desigual.</w:t>
            </w:r>
          </w:p>
        </w:tc>
        <w:tc>
          <w:tcPr>
            <w:tcW w:w="4111" w:type="dxa"/>
          </w:tcPr>
          <w:p w:rsidR="005F2ED3" w:rsidRPr="002C26B1" w:rsidRDefault="005F2ED3" w:rsidP="002C26B1">
            <w:pPr>
              <w:rPr>
                <w:sz w:val="20"/>
                <w:szCs w:val="20"/>
              </w:rPr>
            </w:pPr>
            <w:r w:rsidRPr="002C26B1">
              <w:rPr>
                <w:sz w:val="20"/>
                <w:szCs w:val="20"/>
              </w:rPr>
              <w:t>1.1. Elabora una narrativa explicativa de las causas y</w:t>
            </w:r>
            <w:r>
              <w:rPr>
                <w:sz w:val="20"/>
                <w:szCs w:val="20"/>
              </w:rPr>
              <w:t xml:space="preserve"> </w:t>
            </w:r>
            <w:r w:rsidRPr="002C26B1">
              <w:rPr>
                <w:sz w:val="20"/>
                <w:szCs w:val="20"/>
              </w:rPr>
              <w:t xml:space="preserve">consecuencias de </w:t>
            </w:r>
            <w:smartTag w:uri="urn:schemas-microsoft-com:office:smarttags" w:element="PersonName">
              <w:smartTagPr>
                <w:attr w:name="ProductID" w:val="la Segunda Guerra"/>
              </w:smartTagPr>
              <w:r w:rsidRPr="002C26B1">
                <w:rPr>
                  <w:sz w:val="20"/>
                  <w:szCs w:val="20"/>
                </w:rPr>
                <w:t>la Segunda Guerra</w:t>
              </w:r>
            </w:smartTag>
            <w:r w:rsidRPr="002C26B1">
              <w:rPr>
                <w:sz w:val="20"/>
                <w:szCs w:val="20"/>
              </w:rPr>
              <w:t xml:space="preserve"> Mundial, a distintos</w:t>
            </w:r>
            <w:r>
              <w:rPr>
                <w:sz w:val="20"/>
                <w:szCs w:val="20"/>
              </w:rPr>
              <w:t xml:space="preserve"> </w:t>
            </w:r>
            <w:r w:rsidRPr="002C26B1">
              <w:rPr>
                <w:sz w:val="20"/>
                <w:szCs w:val="20"/>
              </w:rPr>
              <w:t>niveles temporales y geográficos.</w:t>
            </w:r>
            <w:r>
              <w:rPr>
                <w:sz w:val="20"/>
                <w:szCs w:val="20"/>
              </w:rPr>
              <w:t xml:space="preserve"> (a, d, e)</w:t>
            </w:r>
          </w:p>
          <w:p w:rsidR="005F2ED3" w:rsidRPr="002C26B1" w:rsidRDefault="005F2ED3" w:rsidP="002C26B1">
            <w:pPr>
              <w:rPr>
                <w:sz w:val="20"/>
                <w:szCs w:val="20"/>
              </w:rPr>
            </w:pPr>
            <w:r w:rsidRPr="002C26B1">
              <w:rPr>
                <w:sz w:val="20"/>
                <w:szCs w:val="20"/>
              </w:rPr>
              <w:t>2.1. Reconoce la jerarquía causal (diferente importancia</w:t>
            </w:r>
            <w:r>
              <w:rPr>
                <w:sz w:val="20"/>
                <w:szCs w:val="20"/>
              </w:rPr>
              <w:t xml:space="preserve"> </w:t>
            </w:r>
            <w:r w:rsidRPr="002C26B1">
              <w:rPr>
                <w:sz w:val="20"/>
                <w:szCs w:val="20"/>
              </w:rPr>
              <w:t>de unas causas u otras según las distintas narrativas).</w:t>
            </w:r>
            <w:r>
              <w:rPr>
                <w:sz w:val="20"/>
                <w:szCs w:val="20"/>
              </w:rPr>
              <w:t xml:space="preserve"> (a, d, e)</w:t>
            </w:r>
          </w:p>
          <w:p w:rsidR="005F2ED3" w:rsidRPr="002C26B1" w:rsidRDefault="005F2ED3" w:rsidP="002C26B1">
            <w:pPr>
              <w:rPr>
                <w:sz w:val="20"/>
                <w:szCs w:val="20"/>
              </w:rPr>
            </w:pPr>
            <w:r w:rsidRPr="002C26B1">
              <w:rPr>
                <w:sz w:val="20"/>
                <w:szCs w:val="20"/>
              </w:rPr>
              <w:t>3.1. Da una interpretación de por qué acabó antes la</w:t>
            </w:r>
            <w:r>
              <w:rPr>
                <w:sz w:val="20"/>
                <w:szCs w:val="20"/>
              </w:rPr>
              <w:t xml:space="preserve"> </w:t>
            </w:r>
            <w:r w:rsidRPr="002C26B1">
              <w:rPr>
                <w:sz w:val="20"/>
                <w:szCs w:val="20"/>
              </w:rPr>
              <w:t>guerra “europea” que la “mundial”.</w:t>
            </w:r>
            <w:r>
              <w:rPr>
                <w:sz w:val="20"/>
                <w:szCs w:val="20"/>
              </w:rPr>
              <w:t xml:space="preserve"> (a, d, e)</w:t>
            </w:r>
          </w:p>
          <w:p w:rsidR="005F2ED3" w:rsidRPr="002C26B1" w:rsidRDefault="005F2ED3" w:rsidP="002C26B1">
            <w:pPr>
              <w:rPr>
                <w:sz w:val="20"/>
                <w:szCs w:val="20"/>
              </w:rPr>
            </w:pPr>
            <w:r w:rsidRPr="002C26B1">
              <w:rPr>
                <w:sz w:val="20"/>
                <w:szCs w:val="20"/>
              </w:rPr>
              <w:t>3.2. Sitúa en un mapa las fases del conflicto.</w:t>
            </w:r>
            <w:r>
              <w:rPr>
                <w:sz w:val="20"/>
                <w:szCs w:val="20"/>
              </w:rPr>
              <w:t xml:space="preserve"> (a, c, d, e)</w:t>
            </w:r>
          </w:p>
          <w:p w:rsidR="005F2ED3" w:rsidRPr="002C26B1" w:rsidRDefault="005F2ED3" w:rsidP="002C26B1">
            <w:pPr>
              <w:rPr>
                <w:sz w:val="20"/>
                <w:szCs w:val="20"/>
              </w:rPr>
            </w:pPr>
            <w:r w:rsidRPr="002C26B1">
              <w:rPr>
                <w:sz w:val="20"/>
                <w:szCs w:val="20"/>
              </w:rPr>
              <w:t>4.1. Reconoce la significación del Holocausto en la</w:t>
            </w:r>
            <w:r>
              <w:rPr>
                <w:sz w:val="20"/>
                <w:szCs w:val="20"/>
              </w:rPr>
              <w:t xml:space="preserve"> </w:t>
            </w:r>
            <w:r w:rsidRPr="002C26B1">
              <w:rPr>
                <w:sz w:val="20"/>
                <w:szCs w:val="20"/>
              </w:rPr>
              <w:t>historia mundial.</w:t>
            </w:r>
            <w:r>
              <w:rPr>
                <w:sz w:val="20"/>
                <w:szCs w:val="20"/>
              </w:rPr>
              <w:t xml:space="preserve"> (a, d, e)</w:t>
            </w:r>
          </w:p>
          <w:p w:rsidR="005F2ED3" w:rsidRDefault="005F2ED3" w:rsidP="002C26B1">
            <w:pPr>
              <w:rPr>
                <w:sz w:val="20"/>
                <w:szCs w:val="20"/>
              </w:rPr>
            </w:pPr>
          </w:p>
          <w:p w:rsidR="005F2ED3" w:rsidRPr="002C26B1" w:rsidRDefault="005F2ED3" w:rsidP="002C26B1">
            <w:pPr>
              <w:rPr>
                <w:sz w:val="20"/>
                <w:szCs w:val="20"/>
              </w:rPr>
            </w:pPr>
            <w:r w:rsidRPr="002C26B1">
              <w:rPr>
                <w:sz w:val="20"/>
                <w:szCs w:val="20"/>
              </w:rPr>
              <w:t>5.1. Describe los hechos relevantes del proceso</w:t>
            </w:r>
          </w:p>
          <w:p w:rsidR="005F2ED3" w:rsidRPr="002C26B1" w:rsidRDefault="005F2ED3" w:rsidP="002C26B1">
            <w:pPr>
              <w:rPr>
                <w:sz w:val="20"/>
                <w:szCs w:val="20"/>
              </w:rPr>
            </w:pPr>
            <w:proofErr w:type="gramStart"/>
            <w:r w:rsidRPr="002C26B1">
              <w:rPr>
                <w:sz w:val="20"/>
                <w:szCs w:val="20"/>
              </w:rPr>
              <w:t>descolonizador</w:t>
            </w:r>
            <w:proofErr w:type="gramEnd"/>
            <w:r w:rsidRPr="002C26B1">
              <w:rPr>
                <w:sz w:val="20"/>
                <w:szCs w:val="20"/>
              </w:rPr>
              <w:t>.</w:t>
            </w:r>
            <w:r>
              <w:rPr>
                <w:sz w:val="20"/>
                <w:szCs w:val="20"/>
              </w:rPr>
              <w:t xml:space="preserve"> (a, d, e)</w:t>
            </w:r>
          </w:p>
          <w:p w:rsidR="005F2ED3" w:rsidRPr="00392862" w:rsidRDefault="005F2ED3" w:rsidP="002C26B1">
            <w:pPr>
              <w:rPr>
                <w:sz w:val="20"/>
                <w:szCs w:val="20"/>
              </w:rPr>
            </w:pPr>
            <w:r w:rsidRPr="002C26B1">
              <w:rPr>
                <w:sz w:val="20"/>
                <w:szCs w:val="20"/>
              </w:rPr>
              <w:t>6.1. Distingue entre contextos diferentes del mismo</w:t>
            </w:r>
            <w:r>
              <w:rPr>
                <w:sz w:val="20"/>
                <w:szCs w:val="20"/>
              </w:rPr>
              <w:t xml:space="preserve"> </w:t>
            </w:r>
            <w:r w:rsidRPr="002C26B1">
              <w:rPr>
                <w:sz w:val="20"/>
                <w:szCs w:val="20"/>
              </w:rPr>
              <w:t>proceso, p.ej., Áfri</w:t>
            </w:r>
            <w:r>
              <w:rPr>
                <w:sz w:val="20"/>
                <w:szCs w:val="20"/>
              </w:rPr>
              <w:t xml:space="preserve">ca Sub-Sahariana (1950s.60s) y </w:t>
            </w:r>
            <w:smartTag w:uri="urn:schemas-microsoft-com:office:smarttags" w:element="PersonName">
              <w:smartTagPr>
                <w:attr w:name="ProductID" w:val="la India"/>
              </w:smartTagPr>
              <w:r>
                <w:rPr>
                  <w:sz w:val="20"/>
                  <w:szCs w:val="20"/>
                </w:rPr>
                <w:t>l</w:t>
              </w:r>
              <w:r w:rsidRPr="002C26B1">
                <w:rPr>
                  <w:sz w:val="20"/>
                  <w:szCs w:val="20"/>
                </w:rPr>
                <w:t>a India</w:t>
              </w:r>
            </w:smartTag>
            <w:r>
              <w:rPr>
                <w:sz w:val="20"/>
                <w:szCs w:val="20"/>
              </w:rPr>
              <w:t xml:space="preserve"> </w:t>
            </w:r>
            <w:r w:rsidRPr="002C26B1">
              <w:rPr>
                <w:sz w:val="20"/>
                <w:szCs w:val="20"/>
              </w:rPr>
              <w:t>(1947).</w:t>
            </w:r>
            <w:r>
              <w:rPr>
                <w:sz w:val="20"/>
                <w:szCs w:val="20"/>
              </w:rPr>
              <w:t xml:space="preserve"> (a, c; d, e)</w:t>
            </w:r>
          </w:p>
        </w:tc>
        <w:tc>
          <w:tcPr>
            <w:tcW w:w="3543" w:type="dxa"/>
          </w:tcPr>
          <w:p w:rsidR="005F2ED3" w:rsidRPr="00392862" w:rsidRDefault="005F2ED3" w:rsidP="00987527">
            <w:pPr>
              <w:rPr>
                <w:sz w:val="20"/>
                <w:szCs w:val="20"/>
              </w:rPr>
            </w:pPr>
          </w:p>
          <w:p w:rsidR="005F2ED3" w:rsidRPr="00392862" w:rsidRDefault="005F2ED3" w:rsidP="00A06EA5">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A06EA5">
            <w:pPr>
              <w:jc w:val="both"/>
              <w:outlineLvl w:val="0"/>
              <w:rPr>
                <w:sz w:val="20"/>
                <w:szCs w:val="20"/>
                <w:lang w:val="es-ES"/>
              </w:rPr>
            </w:pPr>
          </w:p>
          <w:p w:rsidR="005F2ED3" w:rsidRDefault="005F2ED3" w:rsidP="00A06EA5">
            <w:pPr>
              <w:jc w:val="both"/>
              <w:outlineLvl w:val="0"/>
              <w:rPr>
                <w:sz w:val="20"/>
                <w:szCs w:val="20"/>
                <w:lang w:val="es-ES"/>
              </w:rPr>
            </w:pPr>
          </w:p>
          <w:p w:rsidR="005F2ED3" w:rsidRDefault="005F2ED3" w:rsidP="00A06EA5">
            <w:pPr>
              <w:jc w:val="both"/>
              <w:outlineLvl w:val="0"/>
              <w:rPr>
                <w:sz w:val="20"/>
                <w:szCs w:val="20"/>
              </w:rPr>
            </w:pPr>
          </w:p>
          <w:p w:rsidR="005F2ED3" w:rsidRDefault="005F2ED3" w:rsidP="00A06EA5">
            <w:pPr>
              <w:jc w:val="both"/>
              <w:outlineLvl w:val="0"/>
              <w:rPr>
                <w:sz w:val="20"/>
                <w:szCs w:val="20"/>
              </w:rPr>
            </w:pPr>
          </w:p>
          <w:p w:rsidR="005F2ED3" w:rsidRDefault="005F2ED3" w:rsidP="00A06EA5">
            <w:pPr>
              <w:jc w:val="both"/>
              <w:outlineLvl w:val="0"/>
              <w:rPr>
                <w:sz w:val="20"/>
                <w:szCs w:val="20"/>
              </w:rPr>
            </w:pPr>
          </w:p>
          <w:p w:rsidR="005F2ED3" w:rsidRPr="00392862" w:rsidRDefault="005F2ED3" w:rsidP="00632F02">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A06EA5">
            <w:pPr>
              <w:jc w:val="both"/>
              <w:outlineLvl w:val="0"/>
              <w:rPr>
                <w:sz w:val="20"/>
                <w:szCs w:val="20"/>
              </w:rPr>
            </w:pPr>
          </w:p>
          <w:p w:rsidR="005F2ED3" w:rsidRDefault="005F2ED3" w:rsidP="00A06EA5">
            <w:pPr>
              <w:jc w:val="both"/>
              <w:outlineLvl w:val="0"/>
              <w:rPr>
                <w:sz w:val="20"/>
                <w:szCs w:val="20"/>
              </w:rPr>
            </w:pPr>
          </w:p>
          <w:p w:rsidR="005F2ED3" w:rsidRDefault="005F2ED3" w:rsidP="00A06EA5">
            <w:pPr>
              <w:jc w:val="both"/>
              <w:outlineLvl w:val="0"/>
              <w:rPr>
                <w:sz w:val="20"/>
                <w:szCs w:val="20"/>
              </w:rPr>
            </w:pPr>
          </w:p>
          <w:p w:rsidR="005F2ED3" w:rsidRDefault="005F2ED3" w:rsidP="00A06EA5">
            <w:pPr>
              <w:jc w:val="both"/>
              <w:outlineLvl w:val="0"/>
              <w:rPr>
                <w:sz w:val="20"/>
                <w:szCs w:val="20"/>
              </w:rPr>
            </w:pPr>
          </w:p>
          <w:p w:rsidR="005F2ED3" w:rsidRDefault="005F2ED3" w:rsidP="00A06EA5">
            <w:pPr>
              <w:jc w:val="both"/>
              <w:outlineLvl w:val="0"/>
              <w:rPr>
                <w:sz w:val="20"/>
                <w:szCs w:val="20"/>
              </w:rPr>
            </w:pPr>
          </w:p>
          <w:p w:rsidR="005F2ED3" w:rsidRPr="00392862" w:rsidRDefault="005F2ED3" w:rsidP="00A06EA5">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Pr="00392862" w:rsidRDefault="005F2ED3" w:rsidP="00987527">
            <w:pPr>
              <w:rPr>
                <w:sz w:val="20"/>
                <w:szCs w:val="20"/>
              </w:rPr>
            </w:pPr>
          </w:p>
        </w:tc>
      </w:tr>
    </w:tbl>
    <w:p w:rsidR="005F2ED3" w:rsidRDefault="005F2ED3" w:rsidP="000F0718">
      <w:pPr>
        <w:rPr>
          <w:lang w:val="es-ES"/>
        </w:rPr>
      </w:pPr>
    </w:p>
    <w:tbl>
      <w:tblPr>
        <w:tblW w:w="13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543"/>
      </w:tblGrid>
      <w:tr w:rsidR="005F2ED3" w:rsidRPr="00F963FD">
        <w:tc>
          <w:tcPr>
            <w:tcW w:w="2881" w:type="dxa"/>
          </w:tcPr>
          <w:p w:rsidR="005F2ED3" w:rsidRPr="00392862" w:rsidRDefault="005F2ED3" w:rsidP="00392862">
            <w:pPr>
              <w:jc w:val="center"/>
              <w:rPr>
                <w:b/>
                <w:bCs/>
                <w:lang w:val="es-ES"/>
              </w:rPr>
            </w:pPr>
            <w:r w:rsidRPr="00392862">
              <w:rPr>
                <w:b/>
                <w:bCs/>
                <w:lang w:val="es-ES"/>
              </w:rPr>
              <w:br w:type="page"/>
              <w:t>Contenidos</w:t>
            </w:r>
          </w:p>
        </w:tc>
        <w:tc>
          <w:tcPr>
            <w:tcW w:w="3181" w:type="dxa"/>
          </w:tcPr>
          <w:p w:rsidR="005F2ED3" w:rsidRPr="00392862" w:rsidRDefault="005F2ED3" w:rsidP="00392862">
            <w:pPr>
              <w:jc w:val="center"/>
              <w:rPr>
                <w:b/>
                <w:bCs/>
                <w:lang w:val="es-ES"/>
              </w:rPr>
            </w:pPr>
            <w:r w:rsidRPr="00392862">
              <w:rPr>
                <w:b/>
                <w:bCs/>
                <w:lang w:val="es-ES"/>
              </w:rPr>
              <w:t>Criterios de evaluación</w:t>
            </w:r>
          </w:p>
        </w:tc>
        <w:tc>
          <w:tcPr>
            <w:tcW w:w="4111" w:type="dxa"/>
          </w:tcPr>
          <w:p w:rsidR="005F2ED3" w:rsidRPr="00392862" w:rsidRDefault="005F2ED3" w:rsidP="00392862">
            <w:pPr>
              <w:jc w:val="center"/>
              <w:rPr>
                <w:b/>
                <w:bCs/>
                <w:lang w:val="es-ES"/>
              </w:rPr>
            </w:pPr>
            <w:r w:rsidRPr="00392862">
              <w:rPr>
                <w:b/>
                <w:bCs/>
                <w:lang w:val="es-ES"/>
              </w:rPr>
              <w:t>Estándares de aprendizaje evaluables</w:t>
            </w:r>
            <w:r w:rsidRPr="00392862">
              <w:rPr>
                <w:b/>
                <w:bCs/>
              </w:rPr>
              <w:t>/Competencias clave (letra)</w:t>
            </w:r>
          </w:p>
        </w:tc>
        <w:tc>
          <w:tcPr>
            <w:tcW w:w="3543" w:type="dxa"/>
          </w:tcPr>
          <w:p w:rsidR="005F2ED3" w:rsidRPr="00392862" w:rsidRDefault="005F2ED3" w:rsidP="00392862">
            <w:pPr>
              <w:jc w:val="center"/>
              <w:rPr>
                <w:b/>
                <w:bCs/>
                <w:lang w:val="es-ES"/>
              </w:rPr>
            </w:pPr>
          </w:p>
        </w:tc>
      </w:tr>
      <w:tr w:rsidR="005F2ED3" w:rsidRPr="00F963FD">
        <w:tc>
          <w:tcPr>
            <w:tcW w:w="13716" w:type="dxa"/>
            <w:gridSpan w:val="4"/>
          </w:tcPr>
          <w:p w:rsidR="005F2ED3" w:rsidRPr="00392862" w:rsidRDefault="005F2ED3" w:rsidP="002C26B1">
            <w:pPr>
              <w:jc w:val="center"/>
              <w:rPr>
                <w:b/>
                <w:bCs/>
                <w:lang w:val="es-ES"/>
              </w:rPr>
            </w:pPr>
            <w:r w:rsidRPr="00392862">
              <w:rPr>
                <w:b/>
                <w:bCs/>
                <w:lang w:val="es-ES"/>
              </w:rPr>
              <w:t xml:space="preserve">Tercer trimestre. Bloque </w:t>
            </w:r>
            <w:r>
              <w:rPr>
                <w:b/>
                <w:bCs/>
                <w:lang w:val="es-ES"/>
              </w:rPr>
              <w:t>7</w:t>
            </w:r>
            <w:r w:rsidRPr="00392862">
              <w:rPr>
                <w:b/>
                <w:bCs/>
                <w:lang w:val="es-ES"/>
              </w:rPr>
              <w:t xml:space="preserve">: </w:t>
            </w:r>
            <w:r w:rsidRPr="002C26B1">
              <w:rPr>
                <w:b/>
                <w:bCs/>
                <w:lang w:val="es-ES"/>
              </w:rPr>
              <w:t>La estabilización del Capitalismo y el aislamiento económico del Bloque Soviético</w:t>
            </w:r>
          </w:p>
        </w:tc>
      </w:tr>
      <w:tr w:rsidR="005F2ED3" w:rsidRPr="00F963FD">
        <w:tc>
          <w:tcPr>
            <w:tcW w:w="2881" w:type="dxa"/>
          </w:tcPr>
          <w:p w:rsidR="005F2ED3" w:rsidRDefault="005F2ED3" w:rsidP="002C26B1">
            <w:r>
              <w:t xml:space="preserve">Evolución de </w:t>
            </w:r>
            <w:smartTag w:uri="urn:schemas-microsoft-com:office:smarttags" w:element="PersonName">
              <w:smartTagPr>
                <w:attr w:name="ProductID" w:val="la URSS"/>
              </w:smartTagPr>
              <w:r>
                <w:t>la URSS</w:t>
              </w:r>
            </w:smartTag>
            <w:r>
              <w:t xml:space="preserve"> y sus aliados. </w:t>
            </w:r>
          </w:p>
          <w:p w:rsidR="005F2ED3" w:rsidRDefault="005F2ED3" w:rsidP="002C26B1">
            <w:r>
              <w:t>Evolución de Estados Unidos y sus aliados; el “</w:t>
            </w:r>
            <w:proofErr w:type="spellStart"/>
            <w:r>
              <w:t>Welfare</w:t>
            </w:r>
            <w:proofErr w:type="spellEnd"/>
            <w:r>
              <w:t xml:space="preserve"> </w:t>
            </w:r>
            <w:proofErr w:type="spellStart"/>
            <w:r>
              <w:t>State</w:t>
            </w:r>
            <w:proofErr w:type="spellEnd"/>
            <w:r>
              <w:t xml:space="preserve">” en Europa. La dictadura de Franco en España. </w:t>
            </w:r>
          </w:p>
          <w:p w:rsidR="005F2ED3" w:rsidRPr="00392862" w:rsidRDefault="005F2ED3" w:rsidP="002C26B1">
            <w:r>
              <w:t xml:space="preserve">La crisis del petróleo (1973). </w:t>
            </w:r>
          </w:p>
          <w:p w:rsidR="005F2ED3" w:rsidRPr="00392862" w:rsidRDefault="005F2ED3" w:rsidP="00392862">
            <w:pPr>
              <w:jc w:val="both"/>
              <w:rPr>
                <w:lang w:val="es-ES"/>
              </w:rPr>
            </w:pPr>
          </w:p>
        </w:tc>
        <w:tc>
          <w:tcPr>
            <w:tcW w:w="3181" w:type="dxa"/>
          </w:tcPr>
          <w:p w:rsidR="005F2ED3" w:rsidRPr="002C26B1" w:rsidRDefault="005F2ED3" w:rsidP="009D7EAC">
            <w:pPr>
              <w:rPr>
                <w:sz w:val="20"/>
                <w:szCs w:val="20"/>
              </w:rPr>
            </w:pPr>
            <w:r w:rsidRPr="002C26B1">
              <w:rPr>
                <w:sz w:val="20"/>
                <w:szCs w:val="20"/>
              </w:rPr>
              <w:t>1. Entender los avances económicos de los</w:t>
            </w:r>
            <w:r>
              <w:rPr>
                <w:sz w:val="20"/>
                <w:szCs w:val="20"/>
              </w:rPr>
              <w:t xml:space="preserve"> </w:t>
            </w:r>
            <w:r w:rsidRPr="002C26B1">
              <w:rPr>
                <w:sz w:val="20"/>
                <w:szCs w:val="20"/>
              </w:rPr>
              <w:t>regímenes soviéticos y los peligros de su</w:t>
            </w:r>
            <w:r>
              <w:rPr>
                <w:sz w:val="20"/>
                <w:szCs w:val="20"/>
              </w:rPr>
              <w:t xml:space="preserve"> </w:t>
            </w:r>
            <w:r w:rsidRPr="002C26B1">
              <w:rPr>
                <w:sz w:val="20"/>
                <w:szCs w:val="20"/>
              </w:rPr>
              <w:t>aislamiento interno, y los avances económicos del</w:t>
            </w:r>
          </w:p>
          <w:p w:rsidR="005F2ED3" w:rsidRPr="002C26B1" w:rsidRDefault="005F2ED3" w:rsidP="009D7EAC">
            <w:pPr>
              <w:rPr>
                <w:sz w:val="20"/>
                <w:szCs w:val="20"/>
              </w:rPr>
            </w:pPr>
            <w:r w:rsidRPr="002C26B1">
              <w:rPr>
                <w:sz w:val="20"/>
                <w:szCs w:val="20"/>
              </w:rPr>
              <w:t>“</w:t>
            </w:r>
            <w:proofErr w:type="spellStart"/>
            <w:r w:rsidRPr="002C26B1">
              <w:rPr>
                <w:sz w:val="20"/>
                <w:szCs w:val="20"/>
              </w:rPr>
              <w:t>Welfare</w:t>
            </w:r>
            <w:proofErr w:type="spellEnd"/>
            <w:r w:rsidRPr="002C26B1">
              <w:rPr>
                <w:sz w:val="20"/>
                <w:szCs w:val="20"/>
              </w:rPr>
              <w:t xml:space="preserve"> </w:t>
            </w:r>
            <w:proofErr w:type="spellStart"/>
            <w:r w:rsidRPr="002C26B1">
              <w:rPr>
                <w:sz w:val="20"/>
                <w:szCs w:val="20"/>
              </w:rPr>
              <w:t>State</w:t>
            </w:r>
            <w:proofErr w:type="spellEnd"/>
            <w:r w:rsidRPr="002C26B1">
              <w:rPr>
                <w:sz w:val="20"/>
                <w:szCs w:val="20"/>
              </w:rPr>
              <w:t>” en Europa.</w:t>
            </w:r>
          </w:p>
          <w:p w:rsidR="005F2ED3" w:rsidRPr="002C26B1" w:rsidRDefault="005F2ED3" w:rsidP="009D7EAC">
            <w:pPr>
              <w:rPr>
                <w:sz w:val="20"/>
                <w:szCs w:val="20"/>
              </w:rPr>
            </w:pPr>
            <w:r w:rsidRPr="002C26B1">
              <w:rPr>
                <w:sz w:val="20"/>
                <w:szCs w:val="20"/>
              </w:rPr>
              <w:t>2. Comprender el concepto de “guerra fría” en</w:t>
            </w:r>
            <w:r>
              <w:rPr>
                <w:sz w:val="20"/>
                <w:szCs w:val="20"/>
              </w:rPr>
              <w:t xml:space="preserve"> </w:t>
            </w:r>
            <w:r w:rsidRPr="002C26B1">
              <w:rPr>
                <w:sz w:val="20"/>
                <w:szCs w:val="20"/>
              </w:rPr>
              <w:t>el contexto de después de 1945, y las relaciones</w:t>
            </w:r>
          </w:p>
          <w:p w:rsidR="005F2ED3" w:rsidRPr="002C26B1" w:rsidRDefault="005F2ED3" w:rsidP="009D7EAC">
            <w:pPr>
              <w:rPr>
                <w:sz w:val="20"/>
                <w:szCs w:val="20"/>
              </w:rPr>
            </w:pPr>
            <w:proofErr w:type="gramStart"/>
            <w:r w:rsidRPr="002C26B1">
              <w:rPr>
                <w:sz w:val="20"/>
                <w:szCs w:val="20"/>
              </w:rPr>
              <w:t>entre</w:t>
            </w:r>
            <w:proofErr w:type="gramEnd"/>
            <w:r w:rsidRPr="002C26B1">
              <w:rPr>
                <w:sz w:val="20"/>
                <w:szCs w:val="20"/>
              </w:rPr>
              <w:t xml:space="preserve"> los dos bloques, USA y URSS.</w:t>
            </w:r>
          </w:p>
          <w:p w:rsidR="005F2ED3" w:rsidRPr="002C26B1" w:rsidRDefault="005F2ED3" w:rsidP="009D7EAC">
            <w:pPr>
              <w:rPr>
                <w:sz w:val="20"/>
                <w:szCs w:val="20"/>
              </w:rPr>
            </w:pPr>
            <w:r w:rsidRPr="002C26B1">
              <w:rPr>
                <w:sz w:val="20"/>
                <w:szCs w:val="20"/>
              </w:rPr>
              <w:t>3. Explicar las causas de que se estableciera</w:t>
            </w:r>
            <w:r>
              <w:rPr>
                <w:sz w:val="20"/>
                <w:szCs w:val="20"/>
              </w:rPr>
              <w:t xml:space="preserve"> </w:t>
            </w:r>
            <w:r w:rsidRPr="002C26B1">
              <w:rPr>
                <w:sz w:val="20"/>
                <w:szCs w:val="20"/>
              </w:rPr>
              <w:t>una dictadura en España, tras la guerra civil, y</w:t>
            </w:r>
            <w:r>
              <w:rPr>
                <w:sz w:val="20"/>
                <w:szCs w:val="20"/>
              </w:rPr>
              <w:t xml:space="preserve"> </w:t>
            </w:r>
            <w:r w:rsidRPr="002C26B1">
              <w:rPr>
                <w:sz w:val="20"/>
                <w:szCs w:val="20"/>
              </w:rPr>
              <w:t>cómo fue evolucionando esa dictadura desde 1939a 1975.</w:t>
            </w:r>
          </w:p>
          <w:p w:rsidR="005F2ED3" w:rsidRPr="00392862" w:rsidRDefault="005F2ED3" w:rsidP="002C26B1">
            <w:pPr>
              <w:jc w:val="both"/>
              <w:rPr>
                <w:sz w:val="20"/>
                <w:szCs w:val="20"/>
              </w:rPr>
            </w:pPr>
            <w:r w:rsidRPr="002C26B1">
              <w:rPr>
                <w:sz w:val="20"/>
                <w:szCs w:val="20"/>
              </w:rPr>
              <w:t>4. Comprender el concepto de crisis económica</w:t>
            </w:r>
            <w:r>
              <w:rPr>
                <w:sz w:val="20"/>
                <w:szCs w:val="20"/>
              </w:rPr>
              <w:t xml:space="preserve"> </w:t>
            </w:r>
            <w:r w:rsidRPr="002C26B1">
              <w:rPr>
                <w:sz w:val="20"/>
                <w:szCs w:val="20"/>
              </w:rPr>
              <w:t xml:space="preserve">y su repercusión mundial en un caso concreto. </w:t>
            </w:r>
          </w:p>
          <w:p w:rsidR="005F2ED3" w:rsidRPr="00392862" w:rsidRDefault="005F2ED3" w:rsidP="00392862">
            <w:pPr>
              <w:jc w:val="both"/>
              <w:rPr>
                <w:sz w:val="20"/>
                <w:szCs w:val="20"/>
              </w:rPr>
            </w:pPr>
          </w:p>
          <w:p w:rsidR="005F2ED3" w:rsidRPr="00392862" w:rsidRDefault="005F2ED3" w:rsidP="00392862">
            <w:pPr>
              <w:jc w:val="both"/>
              <w:rPr>
                <w:sz w:val="20"/>
                <w:szCs w:val="20"/>
              </w:rPr>
            </w:pPr>
          </w:p>
        </w:tc>
        <w:tc>
          <w:tcPr>
            <w:tcW w:w="4111" w:type="dxa"/>
          </w:tcPr>
          <w:p w:rsidR="005F2ED3" w:rsidRPr="009D7EAC" w:rsidRDefault="005F2ED3" w:rsidP="009D7EAC">
            <w:pPr>
              <w:rPr>
                <w:sz w:val="20"/>
                <w:szCs w:val="20"/>
              </w:rPr>
            </w:pPr>
            <w:r w:rsidRPr="009D7EAC">
              <w:rPr>
                <w:sz w:val="20"/>
                <w:szCs w:val="20"/>
              </w:rPr>
              <w:t xml:space="preserve">1.1. Utilizando fuentes históricas e </w:t>
            </w:r>
            <w:r>
              <w:rPr>
                <w:sz w:val="20"/>
                <w:szCs w:val="20"/>
              </w:rPr>
              <w:t>h</w:t>
            </w:r>
            <w:r w:rsidRPr="009D7EAC">
              <w:rPr>
                <w:sz w:val="20"/>
                <w:szCs w:val="20"/>
              </w:rPr>
              <w:t>istoriográficas,</w:t>
            </w:r>
            <w:r>
              <w:rPr>
                <w:sz w:val="20"/>
                <w:szCs w:val="20"/>
              </w:rPr>
              <w:t xml:space="preserve"> </w:t>
            </w:r>
            <w:r w:rsidRPr="009D7EAC">
              <w:rPr>
                <w:sz w:val="20"/>
                <w:szCs w:val="20"/>
              </w:rPr>
              <w:t>explica algunos de los conflictos enmarcados en la época</w:t>
            </w:r>
            <w:r>
              <w:rPr>
                <w:sz w:val="20"/>
                <w:szCs w:val="20"/>
              </w:rPr>
              <w:t xml:space="preserve"> </w:t>
            </w:r>
            <w:r w:rsidRPr="009D7EAC">
              <w:rPr>
                <w:sz w:val="20"/>
                <w:szCs w:val="20"/>
              </w:rPr>
              <w:t>de la guerra fría.</w:t>
            </w:r>
            <w:r>
              <w:rPr>
                <w:sz w:val="20"/>
                <w:szCs w:val="20"/>
              </w:rPr>
              <w:t xml:space="preserve"> (a, d, e)</w:t>
            </w:r>
          </w:p>
          <w:p w:rsidR="005F2ED3" w:rsidRPr="009D7EAC" w:rsidRDefault="005F2ED3" w:rsidP="009D7EAC">
            <w:pPr>
              <w:rPr>
                <w:sz w:val="20"/>
                <w:szCs w:val="20"/>
              </w:rPr>
            </w:pPr>
            <w:r w:rsidRPr="009D7EAC">
              <w:rPr>
                <w:sz w:val="20"/>
                <w:szCs w:val="20"/>
              </w:rPr>
              <w:t>1.2. Explica los avances del “</w:t>
            </w:r>
            <w:proofErr w:type="spellStart"/>
            <w:r w:rsidRPr="009D7EAC">
              <w:rPr>
                <w:sz w:val="20"/>
                <w:szCs w:val="20"/>
              </w:rPr>
              <w:t>Welfare</w:t>
            </w:r>
            <w:proofErr w:type="spellEnd"/>
            <w:r w:rsidRPr="009D7EAC">
              <w:rPr>
                <w:sz w:val="20"/>
                <w:szCs w:val="20"/>
              </w:rPr>
              <w:t xml:space="preserve"> </w:t>
            </w:r>
            <w:proofErr w:type="spellStart"/>
            <w:r w:rsidRPr="009D7EAC">
              <w:rPr>
                <w:sz w:val="20"/>
                <w:szCs w:val="20"/>
              </w:rPr>
              <w:t>State</w:t>
            </w:r>
            <w:proofErr w:type="spellEnd"/>
            <w:r w:rsidRPr="009D7EAC">
              <w:rPr>
                <w:sz w:val="20"/>
                <w:szCs w:val="20"/>
              </w:rPr>
              <w:t>” en Europa.</w:t>
            </w:r>
            <w:r>
              <w:rPr>
                <w:sz w:val="20"/>
                <w:szCs w:val="20"/>
              </w:rPr>
              <w:t xml:space="preserve"> (a, d, e)</w:t>
            </w:r>
          </w:p>
          <w:p w:rsidR="005F2ED3" w:rsidRPr="009D7EAC" w:rsidRDefault="005F2ED3" w:rsidP="009D7EAC">
            <w:pPr>
              <w:rPr>
                <w:sz w:val="20"/>
                <w:szCs w:val="20"/>
              </w:rPr>
            </w:pPr>
            <w:r w:rsidRPr="009D7EAC">
              <w:rPr>
                <w:sz w:val="20"/>
                <w:szCs w:val="20"/>
              </w:rPr>
              <w:t>1.3. Reconoce los cambios sociales derivados de la</w:t>
            </w:r>
            <w:r>
              <w:rPr>
                <w:sz w:val="20"/>
                <w:szCs w:val="20"/>
              </w:rPr>
              <w:t xml:space="preserve"> </w:t>
            </w:r>
            <w:r w:rsidRPr="009D7EAC">
              <w:rPr>
                <w:sz w:val="20"/>
                <w:szCs w:val="20"/>
              </w:rPr>
              <w:t>incorporación de la mujer al trabajo</w:t>
            </w:r>
            <w:r>
              <w:rPr>
                <w:sz w:val="20"/>
                <w:szCs w:val="20"/>
              </w:rPr>
              <w:t xml:space="preserve"> </w:t>
            </w:r>
            <w:r w:rsidRPr="009D7EAC">
              <w:rPr>
                <w:sz w:val="20"/>
                <w:szCs w:val="20"/>
              </w:rPr>
              <w:t>asalariado.</w:t>
            </w:r>
            <w:r>
              <w:rPr>
                <w:sz w:val="20"/>
                <w:szCs w:val="20"/>
              </w:rPr>
              <w:t xml:space="preserve"> (a, d, e, g)</w:t>
            </w:r>
          </w:p>
          <w:p w:rsidR="005F2ED3" w:rsidRPr="009D7EAC" w:rsidRDefault="005F2ED3" w:rsidP="009D7EAC">
            <w:pPr>
              <w:rPr>
                <w:sz w:val="20"/>
                <w:szCs w:val="20"/>
              </w:rPr>
            </w:pPr>
            <w:r w:rsidRPr="009D7EAC">
              <w:rPr>
                <w:sz w:val="20"/>
                <w:szCs w:val="20"/>
              </w:rPr>
              <w:t>2.1. Describe las consecuencias de la guerra del</w:t>
            </w:r>
          </w:p>
          <w:p w:rsidR="005F2ED3" w:rsidRPr="002C55DB" w:rsidRDefault="005F2ED3" w:rsidP="009D7EAC">
            <w:pPr>
              <w:rPr>
                <w:sz w:val="20"/>
                <w:szCs w:val="20"/>
                <w:lang w:val="en-US"/>
              </w:rPr>
            </w:pPr>
            <w:smartTag w:uri="urn:schemas-microsoft-com:office:smarttags" w:element="country-region">
              <w:smartTag w:uri="urn:schemas-microsoft-com:office:smarttags" w:element="place">
                <w:r w:rsidRPr="002C55DB">
                  <w:rPr>
                    <w:sz w:val="20"/>
                    <w:szCs w:val="20"/>
                    <w:lang w:val="en-US"/>
                  </w:rPr>
                  <w:t>Vietnam</w:t>
                </w:r>
              </w:smartTag>
            </w:smartTag>
            <w:r w:rsidRPr="002C55DB">
              <w:rPr>
                <w:sz w:val="20"/>
                <w:szCs w:val="20"/>
                <w:lang w:val="en-US"/>
              </w:rPr>
              <w:t>. (a, b, d, e)</w:t>
            </w:r>
          </w:p>
          <w:p w:rsidR="005F2ED3" w:rsidRPr="009D7EAC" w:rsidRDefault="005F2ED3" w:rsidP="009D7EAC">
            <w:pPr>
              <w:rPr>
                <w:sz w:val="20"/>
                <w:szCs w:val="20"/>
              </w:rPr>
            </w:pPr>
            <w:r w:rsidRPr="009D7EAC">
              <w:rPr>
                <w:sz w:val="20"/>
                <w:szCs w:val="20"/>
              </w:rPr>
              <w:t>2.2. Conoce la situación de la postguerra y la represión</w:t>
            </w:r>
            <w:r>
              <w:rPr>
                <w:sz w:val="20"/>
                <w:szCs w:val="20"/>
              </w:rPr>
              <w:t xml:space="preserve"> </w:t>
            </w:r>
            <w:r w:rsidRPr="009D7EAC">
              <w:rPr>
                <w:sz w:val="20"/>
                <w:szCs w:val="20"/>
              </w:rPr>
              <w:t>en España y las distintas fases de la dictadura de</w:t>
            </w:r>
            <w:r>
              <w:rPr>
                <w:sz w:val="20"/>
                <w:szCs w:val="20"/>
              </w:rPr>
              <w:t xml:space="preserve"> Franco</w:t>
            </w:r>
            <w:r w:rsidRPr="009D7EAC">
              <w:rPr>
                <w:sz w:val="20"/>
                <w:szCs w:val="20"/>
              </w:rPr>
              <w:t>.</w:t>
            </w:r>
            <w:r>
              <w:rPr>
                <w:sz w:val="20"/>
                <w:szCs w:val="20"/>
              </w:rPr>
              <w:t xml:space="preserve"> (</w:t>
            </w:r>
            <w:proofErr w:type="spellStart"/>
            <w:r>
              <w:rPr>
                <w:sz w:val="20"/>
                <w:szCs w:val="20"/>
              </w:rPr>
              <w:t>a,c</w:t>
            </w:r>
            <w:proofErr w:type="spellEnd"/>
            <w:r>
              <w:rPr>
                <w:sz w:val="20"/>
                <w:szCs w:val="20"/>
              </w:rPr>
              <w:t>,  d, e)</w:t>
            </w:r>
          </w:p>
          <w:p w:rsidR="005F2ED3" w:rsidRPr="009D7EAC" w:rsidRDefault="005F2ED3" w:rsidP="009D7EAC">
            <w:pPr>
              <w:rPr>
                <w:sz w:val="20"/>
                <w:szCs w:val="20"/>
              </w:rPr>
            </w:pPr>
            <w:r w:rsidRPr="009D7EAC">
              <w:rPr>
                <w:sz w:val="20"/>
                <w:szCs w:val="20"/>
              </w:rPr>
              <w:t>3.1. Discute cómo se entiende en España y en Europa el</w:t>
            </w:r>
            <w:r>
              <w:rPr>
                <w:sz w:val="20"/>
                <w:szCs w:val="20"/>
              </w:rPr>
              <w:t xml:space="preserve"> </w:t>
            </w:r>
            <w:r w:rsidRPr="009D7EAC">
              <w:rPr>
                <w:sz w:val="20"/>
                <w:szCs w:val="20"/>
              </w:rPr>
              <w:t>concepto de memoria histórica.</w:t>
            </w:r>
            <w:r>
              <w:rPr>
                <w:sz w:val="20"/>
                <w:szCs w:val="20"/>
              </w:rPr>
              <w:t xml:space="preserve"> (a, d, e)</w:t>
            </w:r>
          </w:p>
          <w:p w:rsidR="005F2ED3" w:rsidRPr="009D7EAC" w:rsidRDefault="005F2ED3" w:rsidP="009D7EAC">
            <w:pPr>
              <w:rPr>
                <w:sz w:val="20"/>
                <w:szCs w:val="20"/>
              </w:rPr>
            </w:pPr>
            <w:r w:rsidRPr="009D7EAC">
              <w:rPr>
                <w:sz w:val="20"/>
                <w:szCs w:val="20"/>
              </w:rPr>
              <w:t>4.1. Compara la crisis energética de 1973 con la</w:t>
            </w:r>
          </w:p>
          <w:p w:rsidR="005F2ED3" w:rsidRPr="009D7EAC" w:rsidRDefault="005F2ED3" w:rsidP="009D7EAC">
            <w:pPr>
              <w:rPr>
                <w:sz w:val="20"/>
                <w:szCs w:val="20"/>
              </w:rPr>
            </w:pPr>
            <w:r w:rsidRPr="009D7EAC">
              <w:rPr>
                <w:sz w:val="20"/>
                <w:szCs w:val="20"/>
              </w:rPr>
              <w:t>financiera de 2008.</w:t>
            </w:r>
            <w:r>
              <w:rPr>
                <w:sz w:val="20"/>
                <w:szCs w:val="20"/>
              </w:rPr>
              <w:t>(b)</w:t>
            </w:r>
          </w:p>
        </w:tc>
        <w:tc>
          <w:tcPr>
            <w:tcW w:w="3543" w:type="dxa"/>
          </w:tcPr>
          <w:p w:rsidR="005F2ED3" w:rsidRPr="00392862" w:rsidRDefault="005F2ED3" w:rsidP="002C55DB">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2C55DB">
            <w:pPr>
              <w:jc w:val="both"/>
              <w:outlineLvl w:val="0"/>
              <w:rPr>
                <w:sz w:val="20"/>
                <w:szCs w:val="20"/>
              </w:rPr>
            </w:pPr>
          </w:p>
          <w:p w:rsidR="005F2ED3" w:rsidRDefault="005F2ED3" w:rsidP="002C55DB">
            <w:pPr>
              <w:jc w:val="both"/>
              <w:outlineLvl w:val="0"/>
              <w:rPr>
                <w:sz w:val="20"/>
                <w:szCs w:val="20"/>
              </w:rPr>
            </w:pPr>
          </w:p>
          <w:p w:rsidR="005F2ED3" w:rsidRDefault="005F2ED3" w:rsidP="002C55DB">
            <w:pPr>
              <w:jc w:val="both"/>
              <w:outlineLvl w:val="0"/>
              <w:rPr>
                <w:sz w:val="20"/>
                <w:szCs w:val="20"/>
              </w:rPr>
            </w:pPr>
          </w:p>
          <w:p w:rsidR="005F2ED3" w:rsidRDefault="005F2ED3" w:rsidP="002C55DB">
            <w:pPr>
              <w:jc w:val="both"/>
              <w:outlineLvl w:val="0"/>
              <w:rPr>
                <w:sz w:val="20"/>
                <w:szCs w:val="20"/>
              </w:rPr>
            </w:pPr>
          </w:p>
          <w:p w:rsidR="005F2ED3" w:rsidRPr="00392862" w:rsidRDefault="005F2ED3" w:rsidP="00A0769A">
            <w:pPr>
              <w:jc w:val="both"/>
              <w:outlineLvl w:val="0"/>
              <w:rPr>
                <w:sz w:val="20"/>
                <w:szCs w:val="20"/>
              </w:rPr>
            </w:pPr>
            <w:r>
              <w:rPr>
                <w:b/>
                <w:bCs/>
                <w:sz w:val="20"/>
                <w:szCs w:val="20"/>
              </w:rPr>
              <w:t>Actividades de aula, comentario de TEXTOS inducidos utilizando fuentes primarias y/o secundarias</w:t>
            </w:r>
            <w:r w:rsidRPr="00392862">
              <w:rPr>
                <w:sz w:val="20"/>
                <w:szCs w:val="20"/>
              </w:rPr>
              <w:t>. (10%)</w:t>
            </w:r>
          </w:p>
          <w:p w:rsidR="005F2ED3" w:rsidRDefault="005F2ED3" w:rsidP="002C55DB">
            <w:pPr>
              <w:jc w:val="both"/>
              <w:outlineLvl w:val="0"/>
              <w:rPr>
                <w:sz w:val="20"/>
                <w:szCs w:val="20"/>
              </w:rPr>
            </w:pPr>
          </w:p>
          <w:p w:rsidR="005F2ED3" w:rsidRDefault="005F2ED3" w:rsidP="002C55DB">
            <w:pPr>
              <w:jc w:val="both"/>
              <w:outlineLvl w:val="0"/>
              <w:rPr>
                <w:sz w:val="20"/>
                <w:szCs w:val="20"/>
              </w:rPr>
            </w:pPr>
          </w:p>
          <w:p w:rsidR="005F2ED3" w:rsidRPr="00392862" w:rsidRDefault="005F2ED3" w:rsidP="002C55DB">
            <w:pPr>
              <w:jc w:val="both"/>
              <w:outlineLvl w:val="0"/>
              <w:rPr>
                <w:sz w:val="20"/>
                <w:szCs w:val="20"/>
                <w:lang w:val="es-ES"/>
              </w:rPr>
            </w:pPr>
            <w:r w:rsidRPr="00392862">
              <w:rPr>
                <w:sz w:val="20"/>
                <w:szCs w:val="20"/>
              </w:rPr>
              <w:t xml:space="preserve">En una </w:t>
            </w:r>
            <w:r w:rsidRPr="00392862">
              <w:rPr>
                <w:b/>
                <w:bCs/>
                <w:sz w:val="20"/>
                <w:szCs w:val="20"/>
              </w:rPr>
              <w:t>prueba escrita</w:t>
            </w:r>
            <w:proofErr w:type="gramStart"/>
            <w:r w:rsidRPr="00392862">
              <w:rPr>
                <w:sz w:val="20"/>
                <w:szCs w:val="20"/>
              </w:rPr>
              <w:t>,</w:t>
            </w:r>
            <w:r w:rsidRPr="00392862">
              <w:rPr>
                <w:sz w:val="20"/>
                <w:szCs w:val="20"/>
                <w:lang w:val="es-ES"/>
              </w:rPr>
              <w:t>.</w:t>
            </w:r>
            <w:proofErr w:type="gramEnd"/>
            <w:r w:rsidRPr="00392862">
              <w:rPr>
                <w:sz w:val="20"/>
                <w:szCs w:val="20"/>
                <w:lang w:val="es-ES"/>
              </w:rPr>
              <w:t xml:space="preserve"> </w:t>
            </w:r>
            <w:r>
              <w:rPr>
                <w:sz w:val="20"/>
                <w:szCs w:val="20"/>
              </w:rPr>
              <w:t>(1</w:t>
            </w:r>
            <w:r w:rsidRPr="00392862">
              <w:rPr>
                <w:sz w:val="20"/>
                <w:szCs w:val="20"/>
              </w:rPr>
              <w:t>0%)</w:t>
            </w:r>
          </w:p>
          <w:p w:rsidR="005F2ED3" w:rsidRPr="00392862" w:rsidRDefault="005F2ED3" w:rsidP="002C55DB">
            <w:pPr>
              <w:jc w:val="both"/>
              <w:outlineLvl w:val="0"/>
              <w:rPr>
                <w:sz w:val="20"/>
                <w:szCs w:val="20"/>
              </w:rPr>
            </w:pPr>
          </w:p>
          <w:p w:rsidR="005F2ED3" w:rsidRDefault="005F2ED3" w:rsidP="002C55DB">
            <w:pPr>
              <w:jc w:val="both"/>
              <w:outlineLvl w:val="0"/>
              <w:rPr>
                <w:sz w:val="20"/>
                <w:szCs w:val="20"/>
              </w:rPr>
            </w:pPr>
          </w:p>
          <w:p w:rsidR="005F2ED3" w:rsidRDefault="005F2ED3" w:rsidP="002C55DB">
            <w:pPr>
              <w:jc w:val="both"/>
              <w:outlineLvl w:val="0"/>
              <w:rPr>
                <w:sz w:val="20"/>
                <w:szCs w:val="20"/>
              </w:rPr>
            </w:pPr>
          </w:p>
          <w:p w:rsidR="005F2ED3" w:rsidRDefault="005F2ED3" w:rsidP="002C55DB">
            <w:pPr>
              <w:jc w:val="both"/>
              <w:outlineLvl w:val="0"/>
              <w:rPr>
                <w:sz w:val="20"/>
                <w:szCs w:val="20"/>
              </w:rPr>
            </w:pPr>
          </w:p>
          <w:p w:rsidR="005F2ED3" w:rsidRPr="00392862" w:rsidRDefault="005F2ED3" w:rsidP="002C55DB">
            <w:pPr>
              <w:jc w:val="both"/>
              <w:outlineLvl w:val="0"/>
              <w:rPr>
                <w:sz w:val="20"/>
                <w:szCs w:val="20"/>
              </w:rPr>
            </w:pPr>
            <w:r w:rsidRPr="00392862">
              <w:rPr>
                <w:sz w:val="20"/>
                <w:szCs w:val="20"/>
              </w:rPr>
              <w:t xml:space="preserve">En </w:t>
            </w:r>
            <w:r w:rsidRPr="00392862">
              <w:rPr>
                <w:b/>
                <w:bCs/>
                <w:sz w:val="20"/>
                <w:szCs w:val="20"/>
              </w:rPr>
              <w:t>actividades del aula</w:t>
            </w:r>
            <w:r w:rsidRPr="00392862">
              <w:rPr>
                <w:sz w:val="20"/>
                <w:szCs w:val="20"/>
              </w:rPr>
              <w:t xml:space="preserve"> </w:t>
            </w:r>
            <w:r>
              <w:rPr>
                <w:sz w:val="20"/>
                <w:szCs w:val="20"/>
              </w:rPr>
              <w:t>elabora un cuadro comparativo de ambos bloques de la guerra fría  y/o Elabora y</w:t>
            </w:r>
            <w:r w:rsidRPr="00392862">
              <w:rPr>
                <w:sz w:val="20"/>
                <w:szCs w:val="20"/>
              </w:rPr>
              <w:t xml:space="preserve"> localiza</w:t>
            </w:r>
            <w:r>
              <w:rPr>
                <w:sz w:val="20"/>
                <w:szCs w:val="20"/>
              </w:rPr>
              <w:t xml:space="preserve"> en un MAPA con </w:t>
            </w:r>
            <w:r w:rsidRPr="00392862">
              <w:rPr>
                <w:sz w:val="20"/>
                <w:szCs w:val="20"/>
              </w:rPr>
              <w:t xml:space="preserve"> elementos </w:t>
            </w:r>
            <w:r>
              <w:rPr>
                <w:sz w:val="20"/>
                <w:szCs w:val="20"/>
              </w:rPr>
              <w:t xml:space="preserve">históricos </w:t>
            </w:r>
            <w:r w:rsidRPr="00392862">
              <w:rPr>
                <w:sz w:val="20"/>
                <w:szCs w:val="20"/>
              </w:rPr>
              <w:t>geográficos</w:t>
            </w:r>
            <w:r>
              <w:rPr>
                <w:sz w:val="20"/>
                <w:szCs w:val="20"/>
              </w:rPr>
              <w:t xml:space="preserve"> correspondientes al período</w:t>
            </w:r>
            <w:r w:rsidRPr="00392862">
              <w:rPr>
                <w:sz w:val="20"/>
                <w:szCs w:val="20"/>
              </w:rPr>
              <w:t>. (10%)</w:t>
            </w:r>
          </w:p>
          <w:p w:rsidR="005F2ED3" w:rsidRDefault="005F2ED3" w:rsidP="002C55DB">
            <w:pPr>
              <w:jc w:val="both"/>
              <w:outlineLvl w:val="0"/>
              <w:rPr>
                <w:b/>
                <w:bCs/>
                <w:sz w:val="20"/>
                <w:szCs w:val="20"/>
              </w:rPr>
            </w:pPr>
          </w:p>
          <w:p w:rsidR="005F2ED3" w:rsidRPr="00392862" w:rsidRDefault="005F2ED3" w:rsidP="002C55DB">
            <w:pPr>
              <w:jc w:val="both"/>
              <w:outlineLvl w:val="0"/>
              <w:rPr>
                <w:sz w:val="20"/>
                <w:szCs w:val="20"/>
              </w:rPr>
            </w:pPr>
          </w:p>
          <w:p w:rsidR="005F2ED3" w:rsidRPr="00392862" w:rsidRDefault="005F2ED3" w:rsidP="002C55DB">
            <w:pPr>
              <w:jc w:val="both"/>
              <w:outlineLvl w:val="0"/>
              <w:rPr>
                <w:sz w:val="20"/>
                <w:szCs w:val="20"/>
                <w:lang w:val="es-ES"/>
              </w:rPr>
            </w:pPr>
          </w:p>
        </w:tc>
      </w:tr>
    </w:tbl>
    <w:p w:rsidR="005F2ED3" w:rsidRDefault="005F2ED3" w:rsidP="009D7EAC">
      <w:pPr>
        <w:rPr>
          <w:lang w:val="es-ES"/>
        </w:rPr>
      </w:pPr>
    </w:p>
    <w:tbl>
      <w:tblPr>
        <w:tblW w:w="13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543"/>
      </w:tblGrid>
      <w:tr w:rsidR="005F2ED3" w:rsidRPr="00F963FD">
        <w:tc>
          <w:tcPr>
            <w:tcW w:w="2881" w:type="dxa"/>
          </w:tcPr>
          <w:p w:rsidR="005F2ED3" w:rsidRPr="00392862" w:rsidRDefault="005F2ED3" w:rsidP="002C55DB">
            <w:pPr>
              <w:jc w:val="center"/>
              <w:rPr>
                <w:b/>
                <w:bCs/>
                <w:lang w:val="es-ES"/>
              </w:rPr>
            </w:pPr>
            <w:r w:rsidRPr="00392862">
              <w:rPr>
                <w:b/>
                <w:bCs/>
                <w:lang w:val="es-ES"/>
              </w:rPr>
              <w:br w:type="page"/>
              <w:t>Contenidos</w:t>
            </w:r>
          </w:p>
        </w:tc>
        <w:tc>
          <w:tcPr>
            <w:tcW w:w="3181" w:type="dxa"/>
          </w:tcPr>
          <w:p w:rsidR="005F2ED3" w:rsidRPr="00392862" w:rsidRDefault="005F2ED3" w:rsidP="002C55DB">
            <w:pPr>
              <w:jc w:val="center"/>
              <w:rPr>
                <w:b/>
                <w:bCs/>
                <w:lang w:val="es-ES"/>
              </w:rPr>
            </w:pPr>
            <w:r w:rsidRPr="00392862">
              <w:rPr>
                <w:b/>
                <w:bCs/>
                <w:lang w:val="es-ES"/>
              </w:rPr>
              <w:t>Criterios de evaluación</w:t>
            </w:r>
          </w:p>
        </w:tc>
        <w:tc>
          <w:tcPr>
            <w:tcW w:w="4111" w:type="dxa"/>
          </w:tcPr>
          <w:p w:rsidR="005F2ED3" w:rsidRPr="00392862" w:rsidRDefault="005F2ED3" w:rsidP="002C55DB">
            <w:pPr>
              <w:jc w:val="center"/>
              <w:rPr>
                <w:b/>
                <w:bCs/>
                <w:lang w:val="es-ES"/>
              </w:rPr>
            </w:pPr>
            <w:r w:rsidRPr="00392862">
              <w:rPr>
                <w:b/>
                <w:bCs/>
                <w:lang w:val="es-ES"/>
              </w:rPr>
              <w:t>Estándares de aprendizaje evaluables</w:t>
            </w:r>
            <w:r w:rsidRPr="00392862">
              <w:rPr>
                <w:b/>
                <w:bCs/>
              </w:rPr>
              <w:t>/Competencias clave (letra)</w:t>
            </w:r>
          </w:p>
        </w:tc>
        <w:tc>
          <w:tcPr>
            <w:tcW w:w="3543" w:type="dxa"/>
          </w:tcPr>
          <w:p w:rsidR="005F2ED3" w:rsidRPr="00392862" w:rsidRDefault="005F2ED3" w:rsidP="002C55DB">
            <w:pPr>
              <w:jc w:val="center"/>
              <w:rPr>
                <w:b/>
                <w:bCs/>
                <w:lang w:val="es-ES"/>
              </w:rPr>
            </w:pPr>
          </w:p>
        </w:tc>
      </w:tr>
      <w:tr w:rsidR="005F2ED3" w:rsidRPr="00F963FD">
        <w:tc>
          <w:tcPr>
            <w:tcW w:w="13716" w:type="dxa"/>
            <w:gridSpan w:val="4"/>
          </w:tcPr>
          <w:p w:rsidR="005F2ED3" w:rsidRPr="00392862" w:rsidRDefault="005F2ED3" w:rsidP="009D7EAC">
            <w:pPr>
              <w:jc w:val="center"/>
              <w:rPr>
                <w:b/>
                <w:bCs/>
                <w:lang w:val="es-ES"/>
              </w:rPr>
            </w:pPr>
            <w:r w:rsidRPr="00392862">
              <w:rPr>
                <w:b/>
                <w:bCs/>
                <w:lang w:val="es-ES"/>
              </w:rPr>
              <w:t xml:space="preserve">Tercer trimestre. Bloque </w:t>
            </w:r>
            <w:r>
              <w:rPr>
                <w:b/>
                <w:bCs/>
                <w:lang w:val="es-ES"/>
              </w:rPr>
              <w:t>8</w:t>
            </w:r>
            <w:r w:rsidRPr="00392862">
              <w:rPr>
                <w:b/>
                <w:bCs/>
                <w:lang w:val="es-ES"/>
              </w:rPr>
              <w:t xml:space="preserve">: </w:t>
            </w:r>
            <w:r w:rsidRPr="009D7EAC">
              <w:rPr>
                <w:b/>
                <w:bCs/>
                <w:lang w:val="es-ES"/>
              </w:rPr>
              <w:t>El mundo reciente entre los siglos XX y XXI</w:t>
            </w:r>
          </w:p>
        </w:tc>
      </w:tr>
      <w:tr w:rsidR="005F2ED3" w:rsidRPr="00F963FD">
        <w:tc>
          <w:tcPr>
            <w:tcW w:w="2881" w:type="dxa"/>
          </w:tcPr>
          <w:p w:rsidR="005F2ED3" w:rsidRDefault="005F2ED3" w:rsidP="009D7EAC">
            <w:r>
              <w:t xml:space="preserve">Las distintas formas </w:t>
            </w:r>
            <w:r>
              <w:lastRenderedPageBreak/>
              <w:t>económicas y sociales del capitalismo en el mundo.</w:t>
            </w:r>
          </w:p>
          <w:p w:rsidR="005F2ED3" w:rsidRDefault="005F2ED3" w:rsidP="009D7EAC">
            <w:r>
              <w:t>El derrumbe de los regímenes soviéticos y sus consecuencias.</w:t>
            </w:r>
          </w:p>
          <w:p w:rsidR="005F2ED3" w:rsidRDefault="005F2ED3" w:rsidP="009D7EAC">
            <w:r>
              <w:t>La transición política en España: de la dictadura a la democracia (1975.1982).</w:t>
            </w:r>
          </w:p>
          <w:p w:rsidR="005F2ED3" w:rsidRDefault="005F2ED3" w:rsidP="009D7EAC">
            <w:r>
              <w:t xml:space="preserve">El camino hacia </w:t>
            </w:r>
            <w:smartTag w:uri="urn:schemas-microsoft-com:office:smarttags" w:element="PersonName">
              <w:smartTagPr>
                <w:attr w:name="ProductID" w:val="la Unión Europea"/>
              </w:smartTagPr>
              <w:r>
                <w:t>la Unión Europea</w:t>
              </w:r>
            </w:smartTag>
            <w:r>
              <w:t>: desde la unión económica a una futura</w:t>
            </w:r>
          </w:p>
          <w:p w:rsidR="005F2ED3" w:rsidRPr="00392862" w:rsidRDefault="005F2ED3" w:rsidP="009D7EAC">
            <w:pPr>
              <w:rPr>
                <w:lang w:val="es-ES"/>
              </w:rPr>
            </w:pPr>
            <w:r>
              <w:t xml:space="preserve">Unión política supranacional. </w:t>
            </w:r>
          </w:p>
        </w:tc>
        <w:tc>
          <w:tcPr>
            <w:tcW w:w="3181" w:type="dxa"/>
          </w:tcPr>
          <w:p w:rsidR="005F2ED3" w:rsidRPr="007E53A4" w:rsidRDefault="005F2ED3" w:rsidP="007E53A4">
            <w:pPr>
              <w:rPr>
                <w:sz w:val="20"/>
                <w:szCs w:val="20"/>
              </w:rPr>
            </w:pPr>
            <w:r w:rsidRPr="007E53A4">
              <w:rPr>
                <w:sz w:val="20"/>
                <w:szCs w:val="20"/>
              </w:rPr>
              <w:lastRenderedPageBreak/>
              <w:t xml:space="preserve">1. Interpretar procesos a medio </w:t>
            </w:r>
            <w:r w:rsidRPr="007E53A4">
              <w:rPr>
                <w:sz w:val="20"/>
                <w:szCs w:val="20"/>
              </w:rPr>
              <w:lastRenderedPageBreak/>
              <w:t>plazo de</w:t>
            </w:r>
            <w:r>
              <w:rPr>
                <w:sz w:val="20"/>
                <w:szCs w:val="20"/>
              </w:rPr>
              <w:t xml:space="preserve"> </w:t>
            </w:r>
            <w:r w:rsidRPr="007E53A4">
              <w:rPr>
                <w:sz w:val="20"/>
                <w:szCs w:val="20"/>
              </w:rPr>
              <w:t>cambios económicos, sociales y políticos a nivel</w:t>
            </w:r>
            <w:r>
              <w:rPr>
                <w:sz w:val="20"/>
                <w:szCs w:val="20"/>
              </w:rPr>
              <w:t xml:space="preserve"> </w:t>
            </w:r>
            <w:r w:rsidRPr="007E53A4">
              <w:rPr>
                <w:sz w:val="20"/>
                <w:szCs w:val="20"/>
              </w:rPr>
              <w:t>mundial.</w:t>
            </w:r>
          </w:p>
          <w:p w:rsidR="005F2ED3" w:rsidRPr="007E53A4" w:rsidRDefault="005F2ED3" w:rsidP="007E53A4">
            <w:pPr>
              <w:rPr>
                <w:sz w:val="20"/>
                <w:szCs w:val="20"/>
              </w:rPr>
            </w:pPr>
            <w:r w:rsidRPr="007E53A4">
              <w:rPr>
                <w:sz w:val="20"/>
                <w:szCs w:val="20"/>
              </w:rPr>
              <w:t>2. Conocer las causas y</w:t>
            </w:r>
            <w:r>
              <w:rPr>
                <w:sz w:val="20"/>
                <w:szCs w:val="20"/>
              </w:rPr>
              <w:t xml:space="preserve"> </w:t>
            </w:r>
            <w:r w:rsidRPr="007E53A4">
              <w:rPr>
                <w:sz w:val="20"/>
                <w:szCs w:val="20"/>
              </w:rPr>
              <w:t>consecuencias</w:t>
            </w:r>
            <w:r>
              <w:rPr>
                <w:sz w:val="20"/>
                <w:szCs w:val="20"/>
              </w:rPr>
              <w:t xml:space="preserve"> </w:t>
            </w:r>
            <w:r w:rsidRPr="007E53A4">
              <w:rPr>
                <w:sz w:val="20"/>
                <w:szCs w:val="20"/>
              </w:rPr>
              <w:t xml:space="preserve">inmediatas del derrumbe de </w:t>
            </w:r>
            <w:smartTag w:uri="urn:schemas-microsoft-com:office:smarttags" w:element="PersonName">
              <w:smartTagPr>
                <w:attr w:name="ProductID" w:val="la URSS"/>
              </w:smartTagPr>
              <w:r w:rsidRPr="007E53A4">
                <w:rPr>
                  <w:sz w:val="20"/>
                  <w:szCs w:val="20"/>
                </w:rPr>
                <w:t>la URSS</w:t>
              </w:r>
            </w:smartTag>
            <w:r w:rsidRPr="007E53A4">
              <w:rPr>
                <w:sz w:val="20"/>
                <w:szCs w:val="20"/>
              </w:rPr>
              <w:t xml:space="preserve"> y otros</w:t>
            </w:r>
          </w:p>
          <w:p w:rsidR="005F2ED3" w:rsidRPr="007E53A4" w:rsidRDefault="005F2ED3" w:rsidP="007E53A4">
            <w:pPr>
              <w:rPr>
                <w:sz w:val="20"/>
                <w:szCs w:val="20"/>
              </w:rPr>
            </w:pPr>
            <w:proofErr w:type="gramStart"/>
            <w:r w:rsidRPr="007E53A4">
              <w:rPr>
                <w:sz w:val="20"/>
                <w:szCs w:val="20"/>
              </w:rPr>
              <w:t>regímenes</w:t>
            </w:r>
            <w:proofErr w:type="gramEnd"/>
            <w:r w:rsidRPr="007E53A4">
              <w:rPr>
                <w:sz w:val="20"/>
                <w:szCs w:val="20"/>
              </w:rPr>
              <w:t xml:space="preserve"> soviéticos.</w:t>
            </w:r>
          </w:p>
          <w:p w:rsidR="005F2ED3" w:rsidRPr="007E53A4" w:rsidRDefault="005F2ED3" w:rsidP="007E53A4">
            <w:pPr>
              <w:rPr>
                <w:sz w:val="20"/>
                <w:szCs w:val="20"/>
              </w:rPr>
            </w:pPr>
            <w:r w:rsidRPr="007E53A4">
              <w:rPr>
                <w:sz w:val="20"/>
                <w:szCs w:val="20"/>
              </w:rPr>
              <w:t>3. Conocer los principales hechos que</w:t>
            </w:r>
            <w:r>
              <w:rPr>
                <w:sz w:val="20"/>
                <w:szCs w:val="20"/>
              </w:rPr>
              <w:t xml:space="preserve"> </w:t>
            </w:r>
            <w:r w:rsidRPr="007E53A4">
              <w:rPr>
                <w:sz w:val="20"/>
                <w:szCs w:val="20"/>
              </w:rPr>
              <w:t>condujeron al cambio político y social en España</w:t>
            </w:r>
            <w:r>
              <w:rPr>
                <w:sz w:val="20"/>
                <w:szCs w:val="20"/>
              </w:rPr>
              <w:t xml:space="preserve"> </w:t>
            </w:r>
            <w:r w:rsidRPr="007E53A4">
              <w:rPr>
                <w:sz w:val="20"/>
                <w:szCs w:val="20"/>
              </w:rPr>
              <w:t>después de 1975, y sopesar distintas</w:t>
            </w:r>
            <w:r>
              <w:rPr>
                <w:sz w:val="20"/>
                <w:szCs w:val="20"/>
              </w:rPr>
              <w:t xml:space="preserve"> </w:t>
            </w:r>
            <w:r w:rsidRPr="007E53A4">
              <w:rPr>
                <w:sz w:val="20"/>
                <w:szCs w:val="20"/>
              </w:rPr>
              <w:t>interpretaciones sobre ese proceso.</w:t>
            </w:r>
          </w:p>
          <w:p w:rsidR="005F2ED3" w:rsidRPr="00392862" w:rsidRDefault="005F2ED3" w:rsidP="007E53A4">
            <w:pPr>
              <w:rPr>
                <w:sz w:val="20"/>
                <w:szCs w:val="20"/>
              </w:rPr>
            </w:pPr>
            <w:r w:rsidRPr="007E53A4">
              <w:rPr>
                <w:sz w:val="20"/>
                <w:szCs w:val="20"/>
              </w:rPr>
              <w:t>4. Entender la evolución de la construcción de</w:t>
            </w:r>
            <w:r>
              <w:rPr>
                <w:sz w:val="20"/>
                <w:szCs w:val="20"/>
              </w:rPr>
              <w:t xml:space="preserve"> </w:t>
            </w:r>
            <w:smartTag w:uri="urn:schemas-microsoft-com:office:smarttags" w:element="PersonName">
              <w:smartTagPr>
                <w:attr w:name="ProductID" w:val="la Unión Europea."/>
              </w:smartTagPr>
              <w:r w:rsidRPr="007E53A4">
                <w:rPr>
                  <w:sz w:val="20"/>
                  <w:szCs w:val="20"/>
                </w:rPr>
                <w:t>la Unión Europea.</w:t>
              </w:r>
            </w:smartTag>
            <w:r w:rsidRPr="007E53A4">
              <w:rPr>
                <w:sz w:val="20"/>
                <w:szCs w:val="20"/>
              </w:rPr>
              <w:t xml:space="preserve"> </w:t>
            </w:r>
          </w:p>
        </w:tc>
        <w:tc>
          <w:tcPr>
            <w:tcW w:w="4111" w:type="dxa"/>
          </w:tcPr>
          <w:p w:rsidR="005F2ED3" w:rsidRDefault="005F2ED3" w:rsidP="007E53A4">
            <w:pPr>
              <w:rPr>
                <w:sz w:val="20"/>
                <w:szCs w:val="20"/>
              </w:rPr>
            </w:pPr>
            <w:r w:rsidRPr="007E53A4">
              <w:rPr>
                <w:sz w:val="20"/>
                <w:szCs w:val="20"/>
              </w:rPr>
              <w:lastRenderedPageBreak/>
              <w:t xml:space="preserve">1.1. Interpreta el renacimiento y el declive de </w:t>
            </w:r>
            <w:r w:rsidRPr="007E53A4">
              <w:rPr>
                <w:sz w:val="20"/>
                <w:szCs w:val="20"/>
              </w:rPr>
              <w:lastRenderedPageBreak/>
              <w:t>las</w:t>
            </w:r>
            <w:r>
              <w:rPr>
                <w:sz w:val="20"/>
                <w:szCs w:val="20"/>
              </w:rPr>
              <w:t xml:space="preserve"> </w:t>
            </w:r>
            <w:r w:rsidRPr="007E53A4">
              <w:rPr>
                <w:sz w:val="20"/>
                <w:szCs w:val="20"/>
              </w:rPr>
              <w:t>naciones en el nuevo mapa político europeo de esa época.</w:t>
            </w:r>
            <w:r>
              <w:rPr>
                <w:sz w:val="20"/>
                <w:szCs w:val="20"/>
              </w:rPr>
              <w:t xml:space="preserve"> (a ,c,  d, e)</w:t>
            </w:r>
          </w:p>
          <w:p w:rsidR="005F2ED3" w:rsidRPr="007E53A4" w:rsidRDefault="005F2ED3" w:rsidP="007E53A4">
            <w:pPr>
              <w:rPr>
                <w:sz w:val="20"/>
                <w:szCs w:val="20"/>
              </w:rPr>
            </w:pPr>
          </w:p>
          <w:p w:rsidR="005F2ED3" w:rsidRPr="007E53A4" w:rsidRDefault="005F2ED3" w:rsidP="007E53A4">
            <w:pPr>
              <w:rPr>
                <w:sz w:val="20"/>
                <w:szCs w:val="20"/>
              </w:rPr>
            </w:pPr>
            <w:r w:rsidRPr="007E53A4">
              <w:rPr>
                <w:sz w:val="20"/>
                <w:szCs w:val="20"/>
              </w:rPr>
              <w:t>1.2. Comprende los pros y contras del estado del</w:t>
            </w:r>
          </w:p>
          <w:p w:rsidR="005F2ED3" w:rsidRDefault="005F2ED3" w:rsidP="007E53A4">
            <w:pPr>
              <w:rPr>
                <w:sz w:val="20"/>
                <w:szCs w:val="20"/>
              </w:rPr>
            </w:pPr>
            <w:proofErr w:type="gramStart"/>
            <w:r w:rsidRPr="007E53A4">
              <w:rPr>
                <w:sz w:val="20"/>
                <w:szCs w:val="20"/>
              </w:rPr>
              <w:t>bienestar</w:t>
            </w:r>
            <w:proofErr w:type="gramEnd"/>
            <w:r w:rsidRPr="007E53A4">
              <w:rPr>
                <w:sz w:val="20"/>
                <w:szCs w:val="20"/>
              </w:rPr>
              <w:t>.</w:t>
            </w:r>
            <w:r>
              <w:rPr>
                <w:sz w:val="20"/>
                <w:szCs w:val="20"/>
              </w:rPr>
              <w:t xml:space="preserve"> (a, b, d, e)</w:t>
            </w:r>
          </w:p>
          <w:p w:rsidR="005F2ED3" w:rsidRPr="007E53A4" w:rsidRDefault="005F2ED3" w:rsidP="007E53A4">
            <w:pPr>
              <w:rPr>
                <w:sz w:val="20"/>
                <w:szCs w:val="20"/>
              </w:rPr>
            </w:pPr>
          </w:p>
          <w:p w:rsidR="005F2ED3" w:rsidRPr="007E53A4" w:rsidRDefault="005F2ED3" w:rsidP="007E53A4">
            <w:pPr>
              <w:rPr>
                <w:sz w:val="20"/>
                <w:szCs w:val="20"/>
              </w:rPr>
            </w:pPr>
            <w:r w:rsidRPr="007E53A4">
              <w:rPr>
                <w:sz w:val="20"/>
                <w:szCs w:val="20"/>
              </w:rPr>
              <w:t>2.1. Analiza diversos aspectos (políticos, económicos,</w:t>
            </w:r>
            <w:r>
              <w:rPr>
                <w:sz w:val="20"/>
                <w:szCs w:val="20"/>
              </w:rPr>
              <w:t xml:space="preserve"> </w:t>
            </w:r>
            <w:r w:rsidRPr="007E53A4">
              <w:rPr>
                <w:sz w:val="20"/>
                <w:szCs w:val="20"/>
              </w:rPr>
              <w:t xml:space="preserve">culturales) de los cambios producidos tras el derrumbe de </w:t>
            </w:r>
            <w:smartTag w:uri="urn:schemas-microsoft-com:office:smarttags" w:element="PersonName">
              <w:smartTagPr>
                <w:attr w:name="ProductID" w:val="la URSS."/>
              </w:smartTagPr>
              <w:r w:rsidRPr="007E53A4">
                <w:rPr>
                  <w:sz w:val="20"/>
                  <w:szCs w:val="20"/>
                </w:rPr>
                <w:t>la</w:t>
              </w:r>
              <w:r>
                <w:rPr>
                  <w:sz w:val="20"/>
                  <w:szCs w:val="20"/>
                </w:rPr>
                <w:t xml:space="preserve"> </w:t>
              </w:r>
              <w:r w:rsidRPr="007E53A4">
                <w:rPr>
                  <w:sz w:val="20"/>
                  <w:szCs w:val="20"/>
                </w:rPr>
                <w:t>URSS.</w:t>
              </w:r>
            </w:smartTag>
            <w:r>
              <w:rPr>
                <w:sz w:val="20"/>
                <w:szCs w:val="20"/>
              </w:rPr>
              <w:t xml:space="preserve"> (a, d, e)</w:t>
            </w:r>
          </w:p>
          <w:p w:rsidR="005F2ED3" w:rsidRPr="007E53A4" w:rsidRDefault="005F2ED3" w:rsidP="007E53A4">
            <w:pPr>
              <w:rPr>
                <w:sz w:val="20"/>
                <w:szCs w:val="20"/>
              </w:rPr>
            </w:pPr>
            <w:r w:rsidRPr="007E53A4">
              <w:rPr>
                <w:sz w:val="20"/>
                <w:szCs w:val="20"/>
              </w:rPr>
              <w:t>3.1. Compara interpretaciones diversas sobre la</w:t>
            </w:r>
          </w:p>
          <w:p w:rsidR="005F2ED3" w:rsidRDefault="005F2ED3" w:rsidP="007E53A4">
            <w:pPr>
              <w:rPr>
                <w:sz w:val="20"/>
                <w:szCs w:val="20"/>
              </w:rPr>
            </w:pPr>
            <w:r w:rsidRPr="007E53A4">
              <w:rPr>
                <w:sz w:val="20"/>
                <w:szCs w:val="20"/>
              </w:rPr>
              <w:t>Transición española en los años setenta y en la actualidad.</w:t>
            </w:r>
            <w:r>
              <w:rPr>
                <w:sz w:val="20"/>
                <w:szCs w:val="20"/>
              </w:rPr>
              <w:t xml:space="preserve"> (a, c,  d, e)</w:t>
            </w:r>
          </w:p>
          <w:p w:rsidR="005F2ED3" w:rsidRPr="007E53A4" w:rsidRDefault="005F2ED3" w:rsidP="007E53A4">
            <w:pPr>
              <w:rPr>
                <w:sz w:val="20"/>
                <w:szCs w:val="20"/>
              </w:rPr>
            </w:pPr>
          </w:p>
          <w:p w:rsidR="005F2ED3" w:rsidRPr="007E53A4" w:rsidRDefault="005F2ED3" w:rsidP="007E53A4">
            <w:pPr>
              <w:rPr>
                <w:sz w:val="20"/>
                <w:szCs w:val="20"/>
              </w:rPr>
            </w:pPr>
            <w:r w:rsidRPr="007E53A4">
              <w:rPr>
                <w:sz w:val="20"/>
                <w:szCs w:val="20"/>
              </w:rPr>
              <w:t>3.2. Enumera y describe algunos de los principales hitos</w:t>
            </w:r>
            <w:r>
              <w:rPr>
                <w:sz w:val="20"/>
                <w:szCs w:val="20"/>
              </w:rPr>
              <w:t xml:space="preserve"> </w:t>
            </w:r>
            <w:r w:rsidRPr="007E53A4">
              <w:rPr>
                <w:sz w:val="20"/>
                <w:szCs w:val="20"/>
              </w:rPr>
              <w:t>que dieron lugar al cambio en la sociedad española de la</w:t>
            </w:r>
            <w:r>
              <w:rPr>
                <w:sz w:val="20"/>
                <w:szCs w:val="20"/>
              </w:rPr>
              <w:t xml:space="preserve"> </w:t>
            </w:r>
            <w:r w:rsidRPr="007E53A4">
              <w:rPr>
                <w:sz w:val="20"/>
                <w:szCs w:val="20"/>
              </w:rPr>
              <w:t>transición: coronación de Juan Carlos I, Ley para la reforma</w:t>
            </w:r>
            <w:r>
              <w:rPr>
                <w:sz w:val="20"/>
                <w:szCs w:val="20"/>
              </w:rPr>
              <w:t xml:space="preserve"> </w:t>
            </w:r>
            <w:r w:rsidRPr="007E53A4">
              <w:rPr>
                <w:sz w:val="20"/>
                <w:szCs w:val="20"/>
              </w:rPr>
              <w:t>política de 1976, Ley de Amnistía de 1977, apertura de</w:t>
            </w:r>
            <w:r>
              <w:rPr>
                <w:sz w:val="20"/>
                <w:szCs w:val="20"/>
              </w:rPr>
              <w:t xml:space="preserve"> </w:t>
            </w:r>
            <w:r w:rsidRPr="007E53A4">
              <w:rPr>
                <w:sz w:val="20"/>
                <w:szCs w:val="20"/>
              </w:rPr>
              <w:t xml:space="preserve">Cortes Constituyentes, aprobación de </w:t>
            </w:r>
            <w:smartTag w:uri="urn:schemas-microsoft-com:office:smarttags" w:element="PersonName">
              <w:smartTagPr>
                <w:attr w:name="ProductID" w:val="la Constitución"/>
              </w:smartTagPr>
              <w:r w:rsidRPr="007E53A4">
                <w:rPr>
                  <w:sz w:val="20"/>
                  <w:szCs w:val="20"/>
                </w:rPr>
                <w:t>la Constitución</w:t>
              </w:r>
            </w:smartTag>
            <w:r w:rsidRPr="007E53A4">
              <w:rPr>
                <w:sz w:val="20"/>
                <w:szCs w:val="20"/>
              </w:rPr>
              <w:t xml:space="preserve"> de</w:t>
            </w:r>
            <w:r>
              <w:rPr>
                <w:sz w:val="20"/>
                <w:szCs w:val="20"/>
              </w:rPr>
              <w:t xml:space="preserve"> </w:t>
            </w:r>
            <w:r w:rsidRPr="007E53A4">
              <w:rPr>
                <w:sz w:val="20"/>
                <w:szCs w:val="20"/>
              </w:rPr>
              <w:t>1978, primeras elecciones generales, creación del estado</w:t>
            </w:r>
          </w:p>
          <w:p w:rsidR="005F2ED3" w:rsidRPr="007E53A4" w:rsidRDefault="005F2ED3" w:rsidP="007E53A4">
            <w:pPr>
              <w:rPr>
                <w:sz w:val="20"/>
                <w:szCs w:val="20"/>
              </w:rPr>
            </w:pPr>
            <w:r w:rsidRPr="007E53A4">
              <w:rPr>
                <w:sz w:val="20"/>
                <w:szCs w:val="20"/>
              </w:rPr>
              <w:t>de las autonomías, etc.</w:t>
            </w:r>
            <w:r>
              <w:rPr>
                <w:sz w:val="20"/>
                <w:szCs w:val="20"/>
              </w:rPr>
              <w:t xml:space="preserve"> (a, c,  d, e)</w:t>
            </w:r>
          </w:p>
          <w:p w:rsidR="005F2ED3" w:rsidRPr="007E53A4" w:rsidRDefault="005F2ED3" w:rsidP="007E53A4">
            <w:pPr>
              <w:rPr>
                <w:sz w:val="20"/>
                <w:szCs w:val="20"/>
              </w:rPr>
            </w:pPr>
            <w:r w:rsidRPr="007E53A4">
              <w:rPr>
                <w:sz w:val="20"/>
                <w:szCs w:val="20"/>
              </w:rPr>
              <w:t>3.3. Analiza el problema del terrorismo en España</w:t>
            </w:r>
            <w:r>
              <w:rPr>
                <w:sz w:val="20"/>
                <w:szCs w:val="20"/>
              </w:rPr>
              <w:t xml:space="preserve"> </w:t>
            </w:r>
            <w:r w:rsidRPr="007E53A4">
              <w:rPr>
                <w:sz w:val="20"/>
                <w:szCs w:val="20"/>
              </w:rPr>
              <w:t xml:space="preserve">durante esta etapa (ETA, GRAPO, Terra </w:t>
            </w:r>
            <w:proofErr w:type="spellStart"/>
            <w:r w:rsidRPr="007E53A4">
              <w:rPr>
                <w:sz w:val="20"/>
                <w:szCs w:val="20"/>
              </w:rPr>
              <w:t>Lliure</w:t>
            </w:r>
            <w:proofErr w:type="spellEnd"/>
            <w:r w:rsidRPr="007E53A4">
              <w:rPr>
                <w:sz w:val="20"/>
                <w:szCs w:val="20"/>
              </w:rPr>
              <w:t>, etc.):</w:t>
            </w:r>
            <w:r>
              <w:rPr>
                <w:sz w:val="20"/>
                <w:szCs w:val="20"/>
              </w:rPr>
              <w:t xml:space="preserve"> </w:t>
            </w:r>
            <w:r w:rsidRPr="007E53A4">
              <w:rPr>
                <w:sz w:val="20"/>
                <w:szCs w:val="20"/>
              </w:rPr>
              <w:t>génesis e historia de las organizaciones terroristas,</w:t>
            </w:r>
          </w:p>
          <w:p w:rsidR="005F2ED3" w:rsidRDefault="005F2ED3" w:rsidP="007E53A4">
            <w:pPr>
              <w:rPr>
                <w:sz w:val="20"/>
                <w:szCs w:val="20"/>
              </w:rPr>
            </w:pPr>
            <w:r w:rsidRPr="007E53A4">
              <w:rPr>
                <w:sz w:val="20"/>
                <w:szCs w:val="20"/>
              </w:rPr>
              <w:t>aparición de los primeros movimientos asociativos en</w:t>
            </w:r>
            <w:r>
              <w:rPr>
                <w:sz w:val="20"/>
                <w:szCs w:val="20"/>
              </w:rPr>
              <w:t xml:space="preserve"> </w:t>
            </w:r>
            <w:r w:rsidRPr="007E53A4">
              <w:rPr>
                <w:sz w:val="20"/>
                <w:szCs w:val="20"/>
              </w:rPr>
              <w:t>defensa de las víctimas, etc.</w:t>
            </w:r>
            <w:r>
              <w:rPr>
                <w:sz w:val="20"/>
                <w:szCs w:val="20"/>
              </w:rPr>
              <w:t xml:space="preserve"> (a c, , d, e)</w:t>
            </w:r>
          </w:p>
          <w:p w:rsidR="005F2ED3" w:rsidRPr="007E53A4" w:rsidRDefault="005F2ED3" w:rsidP="007E53A4">
            <w:pPr>
              <w:rPr>
                <w:sz w:val="20"/>
                <w:szCs w:val="20"/>
              </w:rPr>
            </w:pPr>
          </w:p>
          <w:p w:rsidR="005F2ED3" w:rsidRPr="009D7EAC" w:rsidRDefault="005F2ED3" w:rsidP="007E53A4">
            <w:pPr>
              <w:rPr>
                <w:sz w:val="20"/>
                <w:szCs w:val="20"/>
              </w:rPr>
            </w:pPr>
            <w:r w:rsidRPr="007E53A4">
              <w:rPr>
                <w:sz w:val="20"/>
                <w:szCs w:val="20"/>
              </w:rPr>
              <w:t xml:space="preserve">4.1. Discute sobre la construcción de </w:t>
            </w:r>
            <w:smartTag w:uri="urn:schemas-microsoft-com:office:smarttags" w:element="PersonName">
              <w:smartTagPr>
                <w:attr w:name="ProductID" w:val="la Unión Europea"/>
              </w:smartTagPr>
              <w:r w:rsidRPr="007E53A4">
                <w:rPr>
                  <w:sz w:val="20"/>
                  <w:szCs w:val="20"/>
                </w:rPr>
                <w:t>la Unión Europea</w:t>
              </w:r>
            </w:smartTag>
            <w:r w:rsidRPr="007E53A4">
              <w:rPr>
                <w:sz w:val="20"/>
                <w:szCs w:val="20"/>
              </w:rPr>
              <w:t xml:space="preserve"> y</w:t>
            </w:r>
            <w:r>
              <w:rPr>
                <w:sz w:val="20"/>
                <w:szCs w:val="20"/>
              </w:rPr>
              <w:t xml:space="preserve"> </w:t>
            </w:r>
            <w:r w:rsidRPr="007E53A4">
              <w:rPr>
                <w:sz w:val="20"/>
                <w:szCs w:val="20"/>
              </w:rPr>
              <w:t>de su futuro.</w:t>
            </w:r>
            <w:r>
              <w:rPr>
                <w:sz w:val="20"/>
                <w:szCs w:val="20"/>
              </w:rPr>
              <w:t xml:space="preserve"> (a, d, e)</w:t>
            </w:r>
          </w:p>
        </w:tc>
        <w:tc>
          <w:tcPr>
            <w:tcW w:w="3543" w:type="dxa"/>
          </w:tcPr>
          <w:p w:rsidR="005F2ED3" w:rsidRPr="00392862" w:rsidRDefault="005F2ED3" w:rsidP="002C55DB">
            <w:pPr>
              <w:jc w:val="both"/>
              <w:rPr>
                <w:sz w:val="20"/>
                <w:szCs w:val="20"/>
              </w:rPr>
            </w:pPr>
          </w:p>
          <w:p w:rsidR="005F2ED3" w:rsidRDefault="005F2ED3" w:rsidP="00A0769A">
            <w:pPr>
              <w:jc w:val="both"/>
              <w:outlineLvl w:val="0"/>
              <w:rPr>
                <w:sz w:val="20"/>
                <w:szCs w:val="20"/>
              </w:rPr>
            </w:pPr>
          </w:p>
          <w:p w:rsidR="005F2ED3" w:rsidRDefault="005F2ED3" w:rsidP="00A0769A">
            <w:pPr>
              <w:jc w:val="both"/>
              <w:outlineLvl w:val="0"/>
              <w:rPr>
                <w:sz w:val="20"/>
                <w:szCs w:val="20"/>
              </w:rPr>
            </w:pPr>
          </w:p>
          <w:p w:rsidR="005F2ED3" w:rsidRDefault="005F2ED3" w:rsidP="00A0769A">
            <w:pPr>
              <w:jc w:val="both"/>
              <w:outlineLvl w:val="0"/>
              <w:rPr>
                <w:sz w:val="20"/>
                <w:szCs w:val="20"/>
              </w:rPr>
            </w:pPr>
          </w:p>
          <w:p w:rsidR="005F2ED3" w:rsidRDefault="005F2ED3" w:rsidP="00A0769A">
            <w:pPr>
              <w:jc w:val="both"/>
              <w:outlineLvl w:val="0"/>
              <w:rPr>
                <w:sz w:val="20"/>
                <w:szCs w:val="20"/>
              </w:rPr>
            </w:pPr>
          </w:p>
          <w:p w:rsidR="005F2ED3" w:rsidRDefault="005F2ED3" w:rsidP="00A0769A">
            <w:pPr>
              <w:jc w:val="both"/>
              <w:outlineLvl w:val="0"/>
              <w:rPr>
                <w:sz w:val="20"/>
                <w:szCs w:val="20"/>
              </w:rPr>
            </w:pPr>
          </w:p>
          <w:p w:rsidR="005F2ED3" w:rsidRDefault="005F2ED3" w:rsidP="00A0769A">
            <w:pPr>
              <w:jc w:val="both"/>
              <w:outlineLvl w:val="0"/>
              <w:rPr>
                <w:b/>
                <w:bCs/>
                <w:sz w:val="20"/>
                <w:szCs w:val="20"/>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A0769A">
            <w:pPr>
              <w:jc w:val="both"/>
              <w:outlineLvl w:val="0"/>
              <w:rPr>
                <w:b/>
                <w:bCs/>
                <w:sz w:val="20"/>
                <w:szCs w:val="20"/>
              </w:rPr>
            </w:pPr>
          </w:p>
          <w:p w:rsidR="005F2ED3" w:rsidRDefault="005F2ED3" w:rsidP="00A0769A">
            <w:pPr>
              <w:jc w:val="both"/>
              <w:outlineLvl w:val="0"/>
              <w:rPr>
                <w:b/>
                <w:bCs/>
                <w:sz w:val="20"/>
                <w:szCs w:val="20"/>
              </w:rPr>
            </w:pPr>
          </w:p>
          <w:p w:rsidR="005F2ED3" w:rsidRDefault="005F2ED3" w:rsidP="00A0769A">
            <w:pPr>
              <w:jc w:val="both"/>
              <w:outlineLvl w:val="0"/>
              <w:rPr>
                <w:sz w:val="20"/>
                <w:szCs w:val="20"/>
                <w:lang w:val="es-ES"/>
              </w:rPr>
            </w:pPr>
          </w:p>
          <w:p w:rsidR="005F2ED3" w:rsidRDefault="005F2ED3" w:rsidP="00A0769A">
            <w:pPr>
              <w:jc w:val="both"/>
              <w:outlineLvl w:val="0"/>
              <w:rPr>
                <w:b/>
                <w:bCs/>
                <w:sz w:val="20"/>
                <w:szCs w:val="20"/>
              </w:rPr>
            </w:pPr>
          </w:p>
          <w:p w:rsidR="005F2ED3" w:rsidRDefault="005F2ED3" w:rsidP="007430EC">
            <w:pPr>
              <w:outlineLvl w:val="0"/>
              <w:rPr>
                <w:sz w:val="20"/>
                <w:szCs w:val="20"/>
                <w:lang w:val="es-ES"/>
              </w:rPr>
            </w:pPr>
            <w:r>
              <w:rPr>
                <w:b/>
                <w:bCs/>
                <w:sz w:val="20"/>
                <w:szCs w:val="20"/>
              </w:rPr>
              <w:t>Actividades de aula, comentario de IMAGEN descripción, análisis e interpretación ;  y/o fragmento cinematográfico documental y/o ficción</w:t>
            </w:r>
            <w:proofErr w:type="gramStart"/>
            <w:r>
              <w:rPr>
                <w:b/>
                <w:bCs/>
                <w:sz w:val="20"/>
                <w:szCs w:val="20"/>
              </w:rPr>
              <w:t>:</w:t>
            </w:r>
            <w:r w:rsidRPr="00392862">
              <w:rPr>
                <w:sz w:val="20"/>
                <w:szCs w:val="20"/>
              </w:rPr>
              <w:t>.</w:t>
            </w:r>
            <w:proofErr w:type="gramEnd"/>
            <w:r w:rsidRPr="00392862">
              <w:rPr>
                <w:sz w:val="20"/>
                <w:szCs w:val="20"/>
              </w:rPr>
              <w:t xml:space="preserve"> (10%)</w:t>
            </w:r>
          </w:p>
          <w:p w:rsidR="005F2ED3" w:rsidRPr="007430EC" w:rsidRDefault="005F2ED3" w:rsidP="00A0769A">
            <w:pPr>
              <w:jc w:val="both"/>
              <w:outlineLvl w:val="0"/>
              <w:rPr>
                <w:sz w:val="20"/>
                <w:szCs w:val="20"/>
              </w:rPr>
            </w:pPr>
          </w:p>
          <w:p w:rsidR="005F2ED3" w:rsidRDefault="005F2ED3" w:rsidP="002C55DB">
            <w:pPr>
              <w:jc w:val="both"/>
              <w:rPr>
                <w:sz w:val="20"/>
                <w:szCs w:val="20"/>
              </w:rPr>
            </w:pPr>
          </w:p>
          <w:p w:rsidR="005F2ED3" w:rsidRDefault="005F2ED3" w:rsidP="002C55DB">
            <w:pPr>
              <w:jc w:val="both"/>
              <w:rPr>
                <w:sz w:val="20"/>
                <w:szCs w:val="20"/>
              </w:rPr>
            </w:pPr>
          </w:p>
          <w:p w:rsidR="005F2ED3" w:rsidRDefault="005F2ED3" w:rsidP="002C55DB">
            <w:pPr>
              <w:jc w:val="both"/>
              <w:rPr>
                <w:sz w:val="20"/>
                <w:szCs w:val="20"/>
              </w:rPr>
            </w:pPr>
          </w:p>
          <w:p w:rsidR="005F2ED3" w:rsidRDefault="005F2ED3" w:rsidP="002C55DB">
            <w:pPr>
              <w:jc w:val="both"/>
              <w:rPr>
                <w:sz w:val="20"/>
                <w:szCs w:val="20"/>
              </w:rPr>
            </w:pPr>
          </w:p>
          <w:p w:rsidR="005F2ED3" w:rsidRDefault="005F2ED3" w:rsidP="002C55DB">
            <w:pPr>
              <w:jc w:val="both"/>
              <w:rPr>
                <w:sz w:val="20"/>
                <w:szCs w:val="20"/>
              </w:rPr>
            </w:pPr>
          </w:p>
          <w:p w:rsidR="005F2ED3" w:rsidRDefault="005F2ED3" w:rsidP="002C55DB">
            <w:pPr>
              <w:jc w:val="both"/>
              <w:rPr>
                <w:sz w:val="20"/>
                <w:szCs w:val="20"/>
              </w:rPr>
            </w:pPr>
          </w:p>
          <w:p w:rsidR="005F2ED3" w:rsidRDefault="005F2ED3" w:rsidP="002C55DB">
            <w:pPr>
              <w:jc w:val="both"/>
              <w:rPr>
                <w:sz w:val="20"/>
                <w:szCs w:val="20"/>
              </w:rPr>
            </w:pPr>
          </w:p>
          <w:p w:rsidR="005F2ED3" w:rsidRPr="00392862" w:rsidRDefault="005F2ED3" w:rsidP="00A0769A">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rPr>
              <w:t>,</w:t>
            </w:r>
            <w:r w:rsidRPr="00392862">
              <w:rPr>
                <w:sz w:val="20"/>
                <w:szCs w:val="20"/>
                <w:lang w:val="es-ES"/>
              </w:rPr>
              <w:t xml:space="preserve"> </w:t>
            </w:r>
            <w:r>
              <w:rPr>
                <w:sz w:val="20"/>
                <w:szCs w:val="20"/>
              </w:rPr>
              <w:t>(1</w:t>
            </w:r>
            <w:r w:rsidRPr="00392862">
              <w:rPr>
                <w:sz w:val="20"/>
                <w:szCs w:val="20"/>
              </w:rPr>
              <w:t>0%)</w:t>
            </w:r>
          </w:p>
          <w:p w:rsidR="005F2ED3" w:rsidRPr="00392862" w:rsidRDefault="005F2ED3" w:rsidP="002C55DB">
            <w:pPr>
              <w:jc w:val="both"/>
              <w:rPr>
                <w:sz w:val="20"/>
                <w:szCs w:val="20"/>
              </w:rPr>
            </w:pPr>
          </w:p>
        </w:tc>
      </w:tr>
      <w:tr w:rsidR="005F2ED3" w:rsidRPr="00F963FD">
        <w:tc>
          <w:tcPr>
            <w:tcW w:w="2881" w:type="dxa"/>
          </w:tcPr>
          <w:p w:rsidR="005F2ED3" w:rsidRPr="00392862" w:rsidRDefault="005F2ED3" w:rsidP="002C55DB">
            <w:pPr>
              <w:jc w:val="center"/>
              <w:rPr>
                <w:b/>
                <w:bCs/>
                <w:lang w:val="es-ES"/>
              </w:rPr>
            </w:pPr>
            <w:r w:rsidRPr="00392862">
              <w:rPr>
                <w:b/>
                <w:bCs/>
                <w:lang w:val="es-ES"/>
              </w:rPr>
              <w:lastRenderedPageBreak/>
              <w:br w:type="page"/>
              <w:t>Contenidos</w:t>
            </w:r>
          </w:p>
        </w:tc>
        <w:tc>
          <w:tcPr>
            <w:tcW w:w="3181" w:type="dxa"/>
          </w:tcPr>
          <w:p w:rsidR="005F2ED3" w:rsidRPr="00392862" w:rsidRDefault="005F2ED3" w:rsidP="002C55DB">
            <w:pPr>
              <w:jc w:val="center"/>
              <w:rPr>
                <w:b/>
                <w:bCs/>
                <w:lang w:val="es-ES"/>
              </w:rPr>
            </w:pPr>
            <w:r w:rsidRPr="00392862">
              <w:rPr>
                <w:b/>
                <w:bCs/>
                <w:lang w:val="es-ES"/>
              </w:rPr>
              <w:t>Criterios de evaluación</w:t>
            </w:r>
          </w:p>
        </w:tc>
        <w:tc>
          <w:tcPr>
            <w:tcW w:w="4111" w:type="dxa"/>
          </w:tcPr>
          <w:p w:rsidR="005F2ED3" w:rsidRPr="00392862" w:rsidRDefault="005F2ED3" w:rsidP="002C55DB">
            <w:pPr>
              <w:jc w:val="center"/>
              <w:rPr>
                <w:b/>
                <w:bCs/>
                <w:lang w:val="es-ES"/>
              </w:rPr>
            </w:pPr>
            <w:r w:rsidRPr="00392862">
              <w:rPr>
                <w:b/>
                <w:bCs/>
                <w:lang w:val="es-ES"/>
              </w:rPr>
              <w:t>Estándares de aprendizaje evaluables</w:t>
            </w:r>
            <w:r w:rsidRPr="00392862">
              <w:rPr>
                <w:b/>
                <w:bCs/>
              </w:rPr>
              <w:t>/Competencias clave (letra)</w:t>
            </w:r>
          </w:p>
        </w:tc>
        <w:tc>
          <w:tcPr>
            <w:tcW w:w="3543" w:type="dxa"/>
          </w:tcPr>
          <w:p w:rsidR="005F2ED3" w:rsidRPr="00392862" w:rsidRDefault="005F2ED3" w:rsidP="002C55DB">
            <w:pPr>
              <w:jc w:val="center"/>
              <w:rPr>
                <w:b/>
                <w:bCs/>
                <w:lang w:val="es-ES"/>
              </w:rPr>
            </w:pPr>
          </w:p>
        </w:tc>
      </w:tr>
      <w:tr w:rsidR="005F2ED3" w:rsidRPr="00F963FD">
        <w:tc>
          <w:tcPr>
            <w:tcW w:w="13716" w:type="dxa"/>
            <w:gridSpan w:val="4"/>
          </w:tcPr>
          <w:p w:rsidR="005F2ED3" w:rsidRPr="00392862" w:rsidRDefault="005F2ED3" w:rsidP="008C5532">
            <w:pPr>
              <w:jc w:val="center"/>
              <w:rPr>
                <w:b/>
                <w:bCs/>
                <w:lang w:val="es-ES"/>
              </w:rPr>
            </w:pPr>
            <w:r w:rsidRPr="00392862">
              <w:rPr>
                <w:b/>
                <w:bCs/>
                <w:lang w:val="es-ES"/>
              </w:rPr>
              <w:lastRenderedPageBreak/>
              <w:t xml:space="preserve">Tercer trimestre. Bloque </w:t>
            </w:r>
            <w:r>
              <w:rPr>
                <w:b/>
                <w:bCs/>
                <w:lang w:val="es-ES"/>
              </w:rPr>
              <w:t>9</w:t>
            </w:r>
            <w:r w:rsidRPr="00392862">
              <w:rPr>
                <w:b/>
                <w:bCs/>
                <w:lang w:val="es-ES"/>
              </w:rPr>
              <w:t xml:space="preserve">: </w:t>
            </w:r>
            <w:smartTag w:uri="urn:schemas-microsoft-com:office:smarttags" w:element="PersonName">
              <w:smartTagPr>
                <w:attr w:name="ProductID" w:val="La Revolución Tecnológica"/>
              </w:smartTagPr>
              <w:r w:rsidRPr="008C5532">
                <w:rPr>
                  <w:b/>
                  <w:bCs/>
                </w:rPr>
                <w:t>La Revolución Tecnológica</w:t>
              </w:r>
            </w:smartTag>
            <w:r w:rsidRPr="008C5532">
              <w:rPr>
                <w:b/>
                <w:bCs/>
              </w:rPr>
              <w:t xml:space="preserve"> y </w:t>
            </w:r>
            <w:smartTag w:uri="urn:schemas-microsoft-com:office:smarttags" w:element="PersonName">
              <w:smartTagPr>
                <w:attr w:name="ProductID" w:val="la Globalización"/>
              </w:smartTagPr>
              <w:r w:rsidRPr="008C5532">
                <w:rPr>
                  <w:b/>
                  <w:bCs/>
                </w:rPr>
                <w:t>la Globalización</w:t>
              </w:r>
            </w:smartTag>
            <w:r w:rsidRPr="008C5532">
              <w:rPr>
                <w:b/>
                <w:bCs/>
              </w:rPr>
              <w:t xml:space="preserve"> a finales del siglo XX y principios del XXI</w:t>
            </w:r>
          </w:p>
        </w:tc>
      </w:tr>
      <w:tr w:rsidR="005F2ED3" w:rsidRPr="00F963FD">
        <w:tc>
          <w:tcPr>
            <w:tcW w:w="2881" w:type="dxa"/>
          </w:tcPr>
          <w:p w:rsidR="005F2ED3" w:rsidRDefault="005F2ED3" w:rsidP="002C55DB">
            <w:r>
              <w:t>La globalización económica, las relaciones interregionales en el mundo, los focos de conflicto y los avances tecnológicos.</w:t>
            </w:r>
          </w:p>
          <w:p w:rsidR="005F2ED3" w:rsidRPr="00392862" w:rsidRDefault="005F2ED3" w:rsidP="002C55DB">
            <w:pPr>
              <w:rPr>
                <w:lang w:val="es-ES"/>
              </w:rPr>
            </w:pPr>
          </w:p>
        </w:tc>
        <w:tc>
          <w:tcPr>
            <w:tcW w:w="3181" w:type="dxa"/>
          </w:tcPr>
          <w:p w:rsidR="005F2ED3" w:rsidRPr="008C5532" w:rsidRDefault="005F2ED3" w:rsidP="008C5532">
            <w:pPr>
              <w:rPr>
                <w:sz w:val="20"/>
                <w:szCs w:val="20"/>
              </w:rPr>
            </w:pPr>
            <w:r w:rsidRPr="008C5532">
              <w:rPr>
                <w:sz w:val="20"/>
                <w:szCs w:val="20"/>
              </w:rPr>
              <w:t>1. Definir la globalización e identificar algunos</w:t>
            </w:r>
            <w:r>
              <w:rPr>
                <w:sz w:val="20"/>
                <w:szCs w:val="20"/>
              </w:rPr>
              <w:t xml:space="preserve"> </w:t>
            </w:r>
            <w:r w:rsidRPr="008C5532">
              <w:rPr>
                <w:sz w:val="20"/>
                <w:szCs w:val="20"/>
              </w:rPr>
              <w:t>de sus factores.</w:t>
            </w:r>
          </w:p>
          <w:p w:rsidR="005F2ED3" w:rsidRPr="008C5532" w:rsidRDefault="005F2ED3" w:rsidP="008C5532">
            <w:pPr>
              <w:rPr>
                <w:sz w:val="20"/>
                <w:szCs w:val="20"/>
              </w:rPr>
            </w:pPr>
            <w:r w:rsidRPr="008C5532">
              <w:rPr>
                <w:sz w:val="20"/>
                <w:szCs w:val="20"/>
              </w:rPr>
              <w:t>2. Identificar algunos de los cambios</w:t>
            </w:r>
          </w:p>
          <w:p w:rsidR="005F2ED3" w:rsidRPr="008C5532" w:rsidRDefault="005F2ED3" w:rsidP="008C5532">
            <w:pPr>
              <w:rPr>
                <w:sz w:val="20"/>
                <w:szCs w:val="20"/>
              </w:rPr>
            </w:pPr>
            <w:proofErr w:type="gramStart"/>
            <w:r w:rsidRPr="008C5532">
              <w:rPr>
                <w:sz w:val="20"/>
                <w:szCs w:val="20"/>
              </w:rPr>
              <w:t>fundamentales</w:t>
            </w:r>
            <w:proofErr w:type="gramEnd"/>
            <w:r w:rsidRPr="008C5532">
              <w:rPr>
                <w:sz w:val="20"/>
                <w:szCs w:val="20"/>
              </w:rPr>
              <w:t xml:space="preserve"> que supone la revolución</w:t>
            </w:r>
            <w:r>
              <w:rPr>
                <w:sz w:val="20"/>
                <w:szCs w:val="20"/>
              </w:rPr>
              <w:t xml:space="preserve"> </w:t>
            </w:r>
            <w:r w:rsidRPr="008C5532">
              <w:rPr>
                <w:sz w:val="20"/>
                <w:szCs w:val="20"/>
              </w:rPr>
              <w:t>tecnológica.</w:t>
            </w:r>
          </w:p>
          <w:p w:rsidR="005F2ED3" w:rsidRPr="008C5532" w:rsidRDefault="005F2ED3" w:rsidP="008C5532">
            <w:pPr>
              <w:rPr>
                <w:sz w:val="20"/>
                <w:szCs w:val="20"/>
              </w:rPr>
            </w:pPr>
            <w:r w:rsidRPr="008C5532">
              <w:rPr>
                <w:sz w:val="20"/>
                <w:szCs w:val="20"/>
              </w:rPr>
              <w:t>3. Reconocer el impacto de estos cambios a</w:t>
            </w:r>
            <w:r>
              <w:rPr>
                <w:sz w:val="20"/>
                <w:szCs w:val="20"/>
              </w:rPr>
              <w:t xml:space="preserve"> </w:t>
            </w:r>
            <w:r w:rsidRPr="008C5532">
              <w:rPr>
                <w:sz w:val="20"/>
                <w:szCs w:val="20"/>
              </w:rPr>
              <w:t>nivel local, regional, nacional y global, previendo</w:t>
            </w:r>
          </w:p>
          <w:p w:rsidR="005F2ED3" w:rsidRPr="008C5532" w:rsidRDefault="005F2ED3" w:rsidP="008C5532">
            <w:pPr>
              <w:rPr>
                <w:sz w:val="20"/>
                <w:szCs w:val="20"/>
              </w:rPr>
            </w:pPr>
            <w:r w:rsidRPr="008C5532">
              <w:rPr>
                <w:sz w:val="20"/>
                <w:szCs w:val="20"/>
              </w:rPr>
              <w:t>posibles escenarios más y menos deseables de</w:t>
            </w:r>
            <w:r>
              <w:rPr>
                <w:sz w:val="20"/>
                <w:szCs w:val="20"/>
              </w:rPr>
              <w:t xml:space="preserve"> </w:t>
            </w:r>
            <w:r w:rsidRPr="008C5532">
              <w:rPr>
                <w:sz w:val="20"/>
                <w:szCs w:val="20"/>
              </w:rPr>
              <w:t>cuestiones medioambientales transnacionales y</w:t>
            </w:r>
          </w:p>
          <w:p w:rsidR="005F2ED3" w:rsidRPr="00392862" w:rsidRDefault="005F2ED3" w:rsidP="008C5532">
            <w:pPr>
              <w:rPr>
                <w:sz w:val="20"/>
                <w:szCs w:val="20"/>
              </w:rPr>
            </w:pPr>
            <w:proofErr w:type="gramStart"/>
            <w:r w:rsidRPr="008C5532">
              <w:rPr>
                <w:sz w:val="20"/>
                <w:szCs w:val="20"/>
              </w:rPr>
              <w:t>discutir</w:t>
            </w:r>
            <w:proofErr w:type="gramEnd"/>
            <w:r w:rsidRPr="008C5532">
              <w:rPr>
                <w:sz w:val="20"/>
                <w:szCs w:val="20"/>
              </w:rPr>
              <w:t xml:space="preserve"> las nuevas realidades del espacio</w:t>
            </w:r>
            <w:r>
              <w:rPr>
                <w:sz w:val="20"/>
                <w:szCs w:val="20"/>
              </w:rPr>
              <w:t xml:space="preserve"> </w:t>
            </w:r>
            <w:r w:rsidRPr="008C5532">
              <w:rPr>
                <w:sz w:val="20"/>
                <w:szCs w:val="20"/>
              </w:rPr>
              <w:t>globalizado.</w:t>
            </w:r>
          </w:p>
        </w:tc>
        <w:tc>
          <w:tcPr>
            <w:tcW w:w="4111" w:type="dxa"/>
          </w:tcPr>
          <w:p w:rsidR="005F2ED3" w:rsidRDefault="005F2ED3" w:rsidP="008C5532">
            <w:pPr>
              <w:rPr>
                <w:sz w:val="20"/>
                <w:szCs w:val="20"/>
              </w:rPr>
            </w:pPr>
            <w:r w:rsidRPr="008C5532">
              <w:rPr>
                <w:sz w:val="20"/>
                <w:szCs w:val="20"/>
              </w:rPr>
              <w:t>1.1. Busca en la prensa noticias de algún sector con</w:t>
            </w:r>
            <w:r>
              <w:rPr>
                <w:sz w:val="20"/>
                <w:szCs w:val="20"/>
              </w:rPr>
              <w:t xml:space="preserve"> </w:t>
            </w:r>
            <w:r w:rsidRPr="008C5532">
              <w:rPr>
                <w:sz w:val="20"/>
                <w:szCs w:val="20"/>
              </w:rPr>
              <w:t>relaciones globalizadas y elabora</w:t>
            </w:r>
            <w:r>
              <w:rPr>
                <w:sz w:val="20"/>
                <w:szCs w:val="20"/>
              </w:rPr>
              <w:t xml:space="preserve"> </w:t>
            </w:r>
            <w:r w:rsidRPr="008C5532">
              <w:rPr>
                <w:sz w:val="20"/>
                <w:szCs w:val="20"/>
              </w:rPr>
              <w:t>argumentos a favor y en</w:t>
            </w:r>
            <w:r>
              <w:rPr>
                <w:sz w:val="20"/>
                <w:szCs w:val="20"/>
              </w:rPr>
              <w:t xml:space="preserve"> </w:t>
            </w:r>
            <w:r w:rsidRPr="008C5532">
              <w:rPr>
                <w:sz w:val="20"/>
                <w:szCs w:val="20"/>
              </w:rPr>
              <w:t>contra.</w:t>
            </w:r>
            <w:r>
              <w:rPr>
                <w:sz w:val="20"/>
                <w:szCs w:val="20"/>
              </w:rPr>
              <w:t xml:space="preserve"> (a, c, d, e)</w:t>
            </w:r>
          </w:p>
          <w:p w:rsidR="005F2ED3" w:rsidRPr="008C5532" w:rsidRDefault="005F2ED3" w:rsidP="008C5532">
            <w:pPr>
              <w:rPr>
                <w:sz w:val="20"/>
                <w:szCs w:val="20"/>
              </w:rPr>
            </w:pPr>
          </w:p>
          <w:p w:rsidR="005F2ED3" w:rsidRDefault="005F2ED3" w:rsidP="008C5532">
            <w:pPr>
              <w:rPr>
                <w:sz w:val="20"/>
                <w:szCs w:val="20"/>
              </w:rPr>
            </w:pPr>
            <w:r w:rsidRPr="008C5532">
              <w:rPr>
                <w:sz w:val="20"/>
                <w:szCs w:val="20"/>
              </w:rPr>
              <w:t>2.1. Analiza algunas ideas de progreso y retroceso en la</w:t>
            </w:r>
            <w:r>
              <w:rPr>
                <w:sz w:val="20"/>
                <w:szCs w:val="20"/>
              </w:rPr>
              <w:t xml:space="preserve"> </w:t>
            </w:r>
            <w:r w:rsidRPr="008C5532">
              <w:rPr>
                <w:sz w:val="20"/>
                <w:szCs w:val="20"/>
              </w:rPr>
              <w:t xml:space="preserve">implantación de las recientes tecnologías de </w:t>
            </w:r>
            <w:smartTag w:uri="urn:schemas-microsoft-com:office:smarttags" w:element="PersonName">
              <w:smartTagPr>
                <w:attr w:name="ProductID" w:val="la Información"/>
              </w:smartTagPr>
              <w:r w:rsidRPr="008C5532">
                <w:rPr>
                  <w:sz w:val="20"/>
                  <w:szCs w:val="20"/>
                </w:rPr>
                <w:t>la Información</w:t>
              </w:r>
            </w:smartTag>
            <w:r>
              <w:rPr>
                <w:sz w:val="20"/>
                <w:szCs w:val="20"/>
              </w:rPr>
              <w:t xml:space="preserve"> </w:t>
            </w:r>
            <w:r w:rsidRPr="008C5532">
              <w:rPr>
                <w:sz w:val="20"/>
                <w:szCs w:val="20"/>
              </w:rPr>
              <w:t xml:space="preserve">y la </w:t>
            </w:r>
            <w:r>
              <w:rPr>
                <w:sz w:val="20"/>
                <w:szCs w:val="20"/>
              </w:rPr>
              <w:t xml:space="preserve">(a, c, d, e) </w:t>
            </w:r>
            <w:r w:rsidRPr="008C5532">
              <w:rPr>
                <w:sz w:val="20"/>
                <w:szCs w:val="20"/>
              </w:rPr>
              <w:t>comunicación, a distintos niveles geográficos.</w:t>
            </w:r>
          </w:p>
          <w:p w:rsidR="005F2ED3" w:rsidRPr="008C5532" w:rsidRDefault="005F2ED3" w:rsidP="008C5532">
            <w:pPr>
              <w:rPr>
                <w:sz w:val="20"/>
                <w:szCs w:val="20"/>
              </w:rPr>
            </w:pPr>
          </w:p>
          <w:p w:rsidR="005F2ED3" w:rsidRDefault="005F2ED3" w:rsidP="008C5532">
            <w:pPr>
              <w:rPr>
                <w:sz w:val="20"/>
                <w:szCs w:val="20"/>
              </w:rPr>
            </w:pPr>
            <w:r w:rsidRPr="008C5532">
              <w:rPr>
                <w:sz w:val="20"/>
                <w:szCs w:val="20"/>
              </w:rPr>
              <w:t>3.1. Crea contenidos que incluyan recursos como textos,</w:t>
            </w:r>
            <w:r>
              <w:rPr>
                <w:sz w:val="20"/>
                <w:szCs w:val="20"/>
              </w:rPr>
              <w:t xml:space="preserve"> </w:t>
            </w:r>
            <w:r w:rsidRPr="008C5532">
              <w:rPr>
                <w:sz w:val="20"/>
                <w:szCs w:val="20"/>
              </w:rPr>
              <w:t>mapas, gráficos, para presentar algún aspecto conflictivo de</w:t>
            </w:r>
            <w:r>
              <w:rPr>
                <w:sz w:val="20"/>
                <w:szCs w:val="20"/>
              </w:rPr>
              <w:t xml:space="preserve"> </w:t>
            </w:r>
            <w:r w:rsidRPr="008C5532">
              <w:rPr>
                <w:sz w:val="20"/>
                <w:szCs w:val="20"/>
              </w:rPr>
              <w:t>las condiciones sociales del proceso de globalización.</w:t>
            </w:r>
            <w:r>
              <w:rPr>
                <w:sz w:val="20"/>
                <w:szCs w:val="20"/>
              </w:rPr>
              <w:t xml:space="preserve"> (c)</w:t>
            </w:r>
          </w:p>
          <w:p w:rsidR="005F2ED3" w:rsidRPr="009D7EAC" w:rsidRDefault="005F2ED3" w:rsidP="008C5532">
            <w:pPr>
              <w:rPr>
                <w:sz w:val="20"/>
                <w:szCs w:val="20"/>
              </w:rPr>
            </w:pPr>
          </w:p>
        </w:tc>
        <w:tc>
          <w:tcPr>
            <w:tcW w:w="3543" w:type="dxa"/>
          </w:tcPr>
          <w:p w:rsidR="005F2ED3" w:rsidRDefault="005F2ED3" w:rsidP="002C55DB">
            <w:pPr>
              <w:jc w:val="both"/>
              <w:rPr>
                <w:sz w:val="20"/>
                <w:szCs w:val="20"/>
              </w:rPr>
            </w:pPr>
          </w:p>
          <w:p w:rsidR="005F2ED3" w:rsidRDefault="005F2ED3" w:rsidP="002C55DB">
            <w:pPr>
              <w:jc w:val="both"/>
              <w:rPr>
                <w:sz w:val="20"/>
                <w:szCs w:val="20"/>
              </w:rPr>
            </w:pPr>
          </w:p>
          <w:p w:rsidR="005F2ED3" w:rsidRDefault="005F2ED3" w:rsidP="002C55DB">
            <w:pPr>
              <w:jc w:val="both"/>
              <w:rPr>
                <w:sz w:val="20"/>
                <w:szCs w:val="20"/>
              </w:rPr>
            </w:pPr>
          </w:p>
          <w:p w:rsidR="005F2ED3" w:rsidRDefault="005F2ED3" w:rsidP="002C55DB">
            <w:pPr>
              <w:jc w:val="both"/>
              <w:rPr>
                <w:sz w:val="20"/>
                <w:szCs w:val="20"/>
              </w:rPr>
            </w:pPr>
          </w:p>
          <w:p w:rsidR="005F2ED3" w:rsidRDefault="005F2ED3" w:rsidP="002C55DB">
            <w:pPr>
              <w:jc w:val="both"/>
              <w:rPr>
                <w:sz w:val="20"/>
                <w:szCs w:val="20"/>
              </w:rPr>
            </w:pPr>
          </w:p>
          <w:p w:rsidR="005F2ED3" w:rsidRDefault="005F2ED3" w:rsidP="002C55DB">
            <w:pPr>
              <w:jc w:val="both"/>
              <w:rPr>
                <w:sz w:val="20"/>
                <w:szCs w:val="20"/>
              </w:rPr>
            </w:pPr>
          </w:p>
          <w:p w:rsidR="005F2ED3" w:rsidRDefault="005F2ED3" w:rsidP="002C55DB">
            <w:pPr>
              <w:jc w:val="both"/>
              <w:rPr>
                <w:sz w:val="20"/>
                <w:szCs w:val="20"/>
              </w:rPr>
            </w:pPr>
          </w:p>
          <w:p w:rsidR="005F2ED3" w:rsidRDefault="005F2ED3" w:rsidP="00A0769A">
            <w:pPr>
              <w:jc w:val="both"/>
              <w:outlineLvl w:val="0"/>
              <w:rPr>
                <w:sz w:val="20"/>
                <w:szCs w:val="20"/>
                <w:lang w:val="es-ES"/>
              </w:rPr>
            </w:pPr>
            <w:r>
              <w:rPr>
                <w:b/>
                <w:bCs/>
                <w:sz w:val="20"/>
                <w:szCs w:val="20"/>
              </w:rPr>
              <w:t>Actividades de aula, comentario de o TEXTOS y/o elaboración de CUADROS comparativos</w:t>
            </w:r>
            <w:proofErr w:type="gramStart"/>
            <w:r>
              <w:rPr>
                <w:b/>
                <w:bCs/>
                <w:sz w:val="20"/>
                <w:szCs w:val="20"/>
              </w:rPr>
              <w:t>:.</w:t>
            </w:r>
            <w:proofErr w:type="gramEnd"/>
            <w:r>
              <w:rPr>
                <w:b/>
                <w:bCs/>
                <w:sz w:val="20"/>
                <w:szCs w:val="20"/>
              </w:rPr>
              <w:t xml:space="preserve"> </w:t>
            </w:r>
            <w:r w:rsidRPr="00392862">
              <w:rPr>
                <w:sz w:val="20"/>
                <w:szCs w:val="20"/>
              </w:rPr>
              <w:t xml:space="preserve"> (10%)</w:t>
            </w:r>
          </w:p>
          <w:p w:rsidR="005F2ED3" w:rsidRPr="00392862" w:rsidRDefault="005F2ED3" w:rsidP="002C55DB">
            <w:pPr>
              <w:jc w:val="both"/>
              <w:rPr>
                <w:sz w:val="20"/>
                <w:szCs w:val="20"/>
              </w:rPr>
            </w:pPr>
          </w:p>
        </w:tc>
      </w:tr>
    </w:tbl>
    <w:p w:rsidR="005F2ED3" w:rsidRDefault="005F2ED3" w:rsidP="007E53A4">
      <w:pPr>
        <w:jc w:val="both"/>
        <w:rPr>
          <w:b/>
          <w:bCs/>
          <w:lang w:val="es-ES"/>
        </w:rPr>
      </w:pPr>
    </w:p>
    <w:p w:rsidR="005F2ED3" w:rsidRPr="00F963FD" w:rsidRDefault="005F2ED3" w:rsidP="007E53A4">
      <w:pPr>
        <w:jc w:val="both"/>
        <w:rPr>
          <w:b/>
          <w:bCs/>
          <w:lang w:val="es-ES"/>
        </w:rPr>
      </w:pPr>
    </w:p>
    <w:tbl>
      <w:tblPr>
        <w:tblW w:w="137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543"/>
      </w:tblGrid>
      <w:tr w:rsidR="005F2ED3" w:rsidRPr="00F963FD">
        <w:tc>
          <w:tcPr>
            <w:tcW w:w="2881" w:type="dxa"/>
          </w:tcPr>
          <w:p w:rsidR="005F2ED3" w:rsidRPr="00392862" w:rsidRDefault="005F2ED3" w:rsidP="002C55DB">
            <w:pPr>
              <w:jc w:val="center"/>
              <w:rPr>
                <w:b/>
                <w:bCs/>
                <w:lang w:val="es-ES"/>
              </w:rPr>
            </w:pPr>
            <w:r w:rsidRPr="00392862">
              <w:rPr>
                <w:b/>
                <w:bCs/>
                <w:lang w:val="es-ES"/>
              </w:rPr>
              <w:br w:type="page"/>
              <w:t>Contenidos</w:t>
            </w:r>
          </w:p>
        </w:tc>
        <w:tc>
          <w:tcPr>
            <w:tcW w:w="3181" w:type="dxa"/>
          </w:tcPr>
          <w:p w:rsidR="005F2ED3" w:rsidRPr="00392862" w:rsidRDefault="005F2ED3" w:rsidP="002C55DB">
            <w:pPr>
              <w:jc w:val="center"/>
              <w:rPr>
                <w:b/>
                <w:bCs/>
                <w:lang w:val="es-ES"/>
              </w:rPr>
            </w:pPr>
            <w:r w:rsidRPr="00392862">
              <w:rPr>
                <w:b/>
                <w:bCs/>
                <w:lang w:val="es-ES"/>
              </w:rPr>
              <w:t>Criterios de evaluación</w:t>
            </w:r>
          </w:p>
        </w:tc>
        <w:tc>
          <w:tcPr>
            <w:tcW w:w="4111" w:type="dxa"/>
          </w:tcPr>
          <w:p w:rsidR="005F2ED3" w:rsidRPr="00392862" w:rsidRDefault="005F2ED3" w:rsidP="002C55DB">
            <w:pPr>
              <w:jc w:val="center"/>
              <w:rPr>
                <w:b/>
                <w:bCs/>
                <w:lang w:val="es-ES"/>
              </w:rPr>
            </w:pPr>
            <w:r w:rsidRPr="00392862">
              <w:rPr>
                <w:b/>
                <w:bCs/>
                <w:lang w:val="es-ES"/>
              </w:rPr>
              <w:t>Estándares de aprendizaje evaluables</w:t>
            </w:r>
            <w:r w:rsidRPr="00392862">
              <w:rPr>
                <w:b/>
                <w:bCs/>
              </w:rPr>
              <w:t>/Competencias clave (letra)</w:t>
            </w:r>
          </w:p>
        </w:tc>
        <w:tc>
          <w:tcPr>
            <w:tcW w:w="3543" w:type="dxa"/>
          </w:tcPr>
          <w:p w:rsidR="005F2ED3" w:rsidRPr="00392862" w:rsidRDefault="005F2ED3" w:rsidP="002C55DB">
            <w:pPr>
              <w:jc w:val="center"/>
              <w:rPr>
                <w:b/>
                <w:bCs/>
                <w:lang w:val="es-ES"/>
              </w:rPr>
            </w:pPr>
          </w:p>
        </w:tc>
      </w:tr>
      <w:tr w:rsidR="005F2ED3" w:rsidRPr="00F963FD">
        <w:tc>
          <w:tcPr>
            <w:tcW w:w="13716" w:type="dxa"/>
            <w:gridSpan w:val="4"/>
          </w:tcPr>
          <w:p w:rsidR="005F2ED3" w:rsidRPr="00392862" w:rsidRDefault="005F2ED3" w:rsidP="008C5532">
            <w:pPr>
              <w:jc w:val="center"/>
              <w:rPr>
                <w:b/>
                <w:bCs/>
                <w:lang w:val="es-ES"/>
              </w:rPr>
            </w:pPr>
            <w:r w:rsidRPr="00392862">
              <w:rPr>
                <w:b/>
                <w:bCs/>
                <w:lang w:val="es-ES"/>
              </w:rPr>
              <w:t xml:space="preserve">Tercer trimestre. Bloque </w:t>
            </w:r>
            <w:r>
              <w:rPr>
                <w:b/>
                <w:bCs/>
                <w:lang w:val="es-ES"/>
              </w:rPr>
              <w:t>10</w:t>
            </w:r>
            <w:r w:rsidRPr="00392862">
              <w:rPr>
                <w:b/>
                <w:bCs/>
                <w:lang w:val="es-ES"/>
              </w:rPr>
              <w:t xml:space="preserve">: </w:t>
            </w:r>
            <w:r w:rsidRPr="008347B3">
              <w:rPr>
                <w:b/>
                <w:bCs/>
              </w:rPr>
              <w:t xml:space="preserve">La relación entre el pasado, el presente y el futuro a través de </w:t>
            </w:r>
            <w:smartTag w:uri="urn:schemas-microsoft-com:office:smarttags" w:element="PersonName">
              <w:smartTagPr>
                <w:attr w:name="ProductID" w:val="la Historia"/>
              </w:smartTagPr>
              <w:r w:rsidRPr="008347B3">
                <w:rPr>
                  <w:b/>
                  <w:bCs/>
                </w:rPr>
                <w:t>la Historia</w:t>
              </w:r>
            </w:smartTag>
            <w:r w:rsidRPr="008347B3">
              <w:rPr>
                <w:b/>
                <w:bCs/>
              </w:rPr>
              <w:t xml:space="preserve"> y la Geografía</w:t>
            </w:r>
          </w:p>
        </w:tc>
      </w:tr>
      <w:tr w:rsidR="005F2ED3" w:rsidRPr="00F963FD">
        <w:tc>
          <w:tcPr>
            <w:tcW w:w="2881" w:type="dxa"/>
          </w:tcPr>
          <w:p w:rsidR="005F2ED3" w:rsidRPr="00392862" w:rsidRDefault="005F2ED3" w:rsidP="002C55DB">
            <w:pPr>
              <w:rPr>
                <w:lang w:val="es-ES"/>
              </w:rPr>
            </w:pPr>
            <w:r>
              <w:t xml:space="preserve">La relación entre el pasado, el presente y el futuro a través de </w:t>
            </w:r>
            <w:smartTag w:uri="urn:schemas-microsoft-com:office:smarttags" w:element="PersonName">
              <w:smartTagPr>
                <w:attr w:name="ProductID" w:val="la Historia"/>
              </w:smartTagPr>
              <w:r>
                <w:t>la Historia</w:t>
              </w:r>
            </w:smartTag>
            <w:r>
              <w:t xml:space="preserve"> y </w:t>
            </w:r>
            <w:smartTag w:uri="urn:schemas-microsoft-com:office:smarttags" w:element="PersonName">
              <w:smartTagPr>
                <w:attr w:name="ProductID" w:val="la Geografía."/>
              </w:smartTagPr>
              <w:r>
                <w:t>la Geografía.</w:t>
              </w:r>
            </w:smartTag>
            <w:r>
              <w:t xml:space="preserve"> </w:t>
            </w:r>
          </w:p>
        </w:tc>
        <w:tc>
          <w:tcPr>
            <w:tcW w:w="3181" w:type="dxa"/>
          </w:tcPr>
          <w:p w:rsidR="005F2ED3" w:rsidRPr="00392862" w:rsidRDefault="005F2ED3" w:rsidP="008347B3">
            <w:pPr>
              <w:rPr>
                <w:sz w:val="20"/>
                <w:szCs w:val="20"/>
              </w:rPr>
            </w:pPr>
            <w:r w:rsidRPr="008347B3">
              <w:rPr>
                <w:sz w:val="20"/>
                <w:szCs w:val="20"/>
              </w:rPr>
              <w:t>1. Reconocer que el pasado “no está muerto y</w:t>
            </w:r>
            <w:r>
              <w:rPr>
                <w:sz w:val="20"/>
                <w:szCs w:val="20"/>
              </w:rPr>
              <w:t xml:space="preserve"> </w:t>
            </w:r>
            <w:r w:rsidRPr="008347B3">
              <w:rPr>
                <w:sz w:val="20"/>
                <w:szCs w:val="20"/>
              </w:rPr>
              <w:t>enterrado”, sino que determina o influye en el</w:t>
            </w:r>
            <w:r>
              <w:rPr>
                <w:sz w:val="20"/>
                <w:szCs w:val="20"/>
              </w:rPr>
              <w:t xml:space="preserve"> </w:t>
            </w:r>
            <w:r w:rsidRPr="008347B3">
              <w:rPr>
                <w:sz w:val="20"/>
                <w:szCs w:val="20"/>
              </w:rPr>
              <w:t>presente y en los diferentes posibles futuros y en</w:t>
            </w:r>
            <w:r>
              <w:rPr>
                <w:sz w:val="20"/>
                <w:szCs w:val="20"/>
              </w:rPr>
              <w:t xml:space="preserve"> </w:t>
            </w:r>
            <w:r w:rsidRPr="008347B3">
              <w:rPr>
                <w:sz w:val="20"/>
                <w:szCs w:val="20"/>
              </w:rPr>
              <w:t xml:space="preserve">los distintos espacios. </w:t>
            </w:r>
          </w:p>
        </w:tc>
        <w:tc>
          <w:tcPr>
            <w:tcW w:w="4111" w:type="dxa"/>
          </w:tcPr>
          <w:p w:rsidR="005F2ED3" w:rsidRPr="008347B3" w:rsidRDefault="005F2ED3" w:rsidP="008347B3">
            <w:pPr>
              <w:rPr>
                <w:sz w:val="20"/>
                <w:szCs w:val="20"/>
              </w:rPr>
            </w:pPr>
            <w:r w:rsidRPr="008347B3">
              <w:rPr>
                <w:sz w:val="20"/>
                <w:szCs w:val="20"/>
              </w:rPr>
              <w:t>1.1. Plantea posibles beneficios y desventajas para las</w:t>
            </w:r>
            <w:r>
              <w:rPr>
                <w:sz w:val="20"/>
                <w:szCs w:val="20"/>
              </w:rPr>
              <w:t xml:space="preserve"> </w:t>
            </w:r>
            <w:r w:rsidRPr="008347B3">
              <w:rPr>
                <w:sz w:val="20"/>
                <w:szCs w:val="20"/>
              </w:rPr>
              <w:t>sociedades humanas y para el medio natural de algunas</w:t>
            </w:r>
            <w:r>
              <w:rPr>
                <w:sz w:val="20"/>
                <w:szCs w:val="20"/>
              </w:rPr>
              <w:t xml:space="preserve"> </w:t>
            </w:r>
            <w:r w:rsidRPr="008347B3">
              <w:rPr>
                <w:sz w:val="20"/>
                <w:szCs w:val="20"/>
              </w:rPr>
              <w:t>consecuencias del</w:t>
            </w:r>
            <w:r>
              <w:rPr>
                <w:sz w:val="20"/>
                <w:szCs w:val="20"/>
              </w:rPr>
              <w:t xml:space="preserve"> </w:t>
            </w:r>
            <w:r w:rsidRPr="008347B3">
              <w:rPr>
                <w:sz w:val="20"/>
                <w:szCs w:val="20"/>
              </w:rPr>
              <w:t>calentamiento global, como el deshielo</w:t>
            </w:r>
            <w:r>
              <w:rPr>
                <w:sz w:val="20"/>
                <w:szCs w:val="20"/>
              </w:rPr>
              <w:t xml:space="preserve"> </w:t>
            </w:r>
            <w:r w:rsidRPr="008347B3">
              <w:rPr>
                <w:sz w:val="20"/>
                <w:szCs w:val="20"/>
              </w:rPr>
              <w:t>del Báltico.</w:t>
            </w:r>
            <w:r>
              <w:rPr>
                <w:sz w:val="20"/>
                <w:szCs w:val="20"/>
              </w:rPr>
              <w:t xml:space="preserve"> (d)</w:t>
            </w:r>
          </w:p>
          <w:p w:rsidR="005F2ED3" w:rsidRPr="008347B3" w:rsidRDefault="005F2ED3" w:rsidP="008347B3">
            <w:pPr>
              <w:rPr>
                <w:sz w:val="20"/>
                <w:szCs w:val="20"/>
              </w:rPr>
            </w:pPr>
            <w:r w:rsidRPr="008347B3">
              <w:rPr>
                <w:sz w:val="20"/>
                <w:szCs w:val="20"/>
              </w:rPr>
              <w:t>1.2. Sopesa cómo una Europa en guerra durante el siglo XX</w:t>
            </w:r>
            <w:r>
              <w:rPr>
                <w:sz w:val="20"/>
                <w:szCs w:val="20"/>
              </w:rPr>
              <w:t xml:space="preserve"> </w:t>
            </w:r>
            <w:r w:rsidRPr="008347B3">
              <w:rPr>
                <w:sz w:val="20"/>
                <w:szCs w:val="20"/>
              </w:rPr>
              <w:t>puede llegar a una unión económica y política en el siglo XXI.</w:t>
            </w:r>
            <w:r>
              <w:rPr>
                <w:sz w:val="20"/>
                <w:szCs w:val="20"/>
              </w:rPr>
              <w:t xml:space="preserve"> (d)</w:t>
            </w:r>
          </w:p>
          <w:p w:rsidR="005F2ED3" w:rsidRPr="008347B3" w:rsidRDefault="005F2ED3" w:rsidP="008347B3">
            <w:pPr>
              <w:rPr>
                <w:sz w:val="20"/>
                <w:szCs w:val="20"/>
              </w:rPr>
            </w:pPr>
            <w:r w:rsidRPr="008347B3">
              <w:rPr>
                <w:sz w:val="20"/>
                <w:szCs w:val="20"/>
              </w:rPr>
              <w:t>1.3. Compara (en uno o varios aspectos) las</w:t>
            </w:r>
          </w:p>
          <w:p w:rsidR="005F2ED3" w:rsidRPr="009D7EAC" w:rsidRDefault="005F2ED3" w:rsidP="008347B3">
            <w:pPr>
              <w:rPr>
                <w:sz w:val="20"/>
                <w:szCs w:val="20"/>
              </w:rPr>
            </w:pPr>
            <w:proofErr w:type="gramStart"/>
            <w:r w:rsidRPr="008347B3">
              <w:rPr>
                <w:sz w:val="20"/>
                <w:szCs w:val="20"/>
              </w:rPr>
              <w:t>revoluciones</w:t>
            </w:r>
            <w:proofErr w:type="gramEnd"/>
            <w:r w:rsidRPr="008347B3">
              <w:rPr>
                <w:sz w:val="20"/>
                <w:szCs w:val="20"/>
              </w:rPr>
              <w:t xml:space="preserve"> industriales del siglo XIX con la revolución</w:t>
            </w:r>
            <w:r>
              <w:rPr>
                <w:sz w:val="20"/>
                <w:szCs w:val="20"/>
              </w:rPr>
              <w:t xml:space="preserve"> </w:t>
            </w:r>
            <w:r w:rsidRPr="008347B3">
              <w:rPr>
                <w:sz w:val="20"/>
                <w:szCs w:val="20"/>
              </w:rPr>
              <w:t>tecnológica de finales del siglo XX y principios del XXI.</w:t>
            </w:r>
            <w:r>
              <w:rPr>
                <w:sz w:val="20"/>
                <w:szCs w:val="20"/>
              </w:rPr>
              <w:t xml:space="preserve"> (a, c,  d, e)</w:t>
            </w:r>
          </w:p>
        </w:tc>
        <w:tc>
          <w:tcPr>
            <w:tcW w:w="3543" w:type="dxa"/>
          </w:tcPr>
          <w:p w:rsidR="005F2ED3" w:rsidRPr="00392862" w:rsidRDefault="005F2ED3" w:rsidP="002C55DB">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lang w:val="es-ES"/>
              </w:rPr>
              <w:t xml:space="preserve">. </w:t>
            </w:r>
            <w:r>
              <w:rPr>
                <w:sz w:val="20"/>
                <w:szCs w:val="20"/>
              </w:rPr>
              <w:t>(1</w:t>
            </w:r>
            <w:r w:rsidRPr="00392862">
              <w:rPr>
                <w:sz w:val="20"/>
                <w:szCs w:val="20"/>
              </w:rPr>
              <w:t>0%)</w:t>
            </w:r>
          </w:p>
          <w:p w:rsidR="005F2ED3" w:rsidRDefault="005F2ED3" w:rsidP="002C55DB">
            <w:pPr>
              <w:jc w:val="both"/>
              <w:outlineLvl w:val="0"/>
              <w:rPr>
                <w:sz w:val="20"/>
                <w:szCs w:val="20"/>
                <w:lang w:val="es-ES"/>
              </w:rPr>
            </w:pPr>
          </w:p>
          <w:p w:rsidR="005F2ED3" w:rsidRDefault="005F2ED3" w:rsidP="002C55DB">
            <w:pPr>
              <w:jc w:val="both"/>
              <w:outlineLvl w:val="0"/>
              <w:rPr>
                <w:sz w:val="20"/>
                <w:szCs w:val="20"/>
                <w:lang w:val="es-ES"/>
              </w:rPr>
            </w:pPr>
          </w:p>
          <w:p w:rsidR="005F2ED3" w:rsidRDefault="005F2ED3" w:rsidP="002C55DB">
            <w:pPr>
              <w:jc w:val="both"/>
              <w:outlineLvl w:val="0"/>
              <w:rPr>
                <w:sz w:val="20"/>
                <w:szCs w:val="20"/>
              </w:rPr>
            </w:pPr>
          </w:p>
          <w:p w:rsidR="005F2ED3" w:rsidRDefault="005F2ED3" w:rsidP="002C55DB">
            <w:pPr>
              <w:jc w:val="both"/>
              <w:outlineLvl w:val="0"/>
              <w:rPr>
                <w:sz w:val="20"/>
                <w:szCs w:val="20"/>
              </w:rPr>
            </w:pPr>
          </w:p>
          <w:p w:rsidR="005F2ED3" w:rsidRDefault="005F2ED3" w:rsidP="002C55DB">
            <w:pPr>
              <w:jc w:val="both"/>
              <w:outlineLvl w:val="0"/>
              <w:rPr>
                <w:sz w:val="20"/>
                <w:szCs w:val="20"/>
              </w:rPr>
            </w:pPr>
          </w:p>
          <w:p w:rsidR="005F2ED3" w:rsidRDefault="005F2ED3" w:rsidP="002C55DB">
            <w:pPr>
              <w:jc w:val="both"/>
              <w:outlineLvl w:val="0"/>
              <w:rPr>
                <w:sz w:val="20"/>
                <w:szCs w:val="20"/>
              </w:rPr>
            </w:pPr>
            <w:r w:rsidRPr="00392862">
              <w:rPr>
                <w:sz w:val="20"/>
                <w:szCs w:val="20"/>
              </w:rPr>
              <w:t>.</w:t>
            </w:r>
          </w:p>
          <w:p w:rsidR="005F2ED3" w:rsidRDefault="005F2ED3" w:rsidP="002C55DB">
            <w:pPr>
              <w:jc w:val="both"/>
              <w:outlineLvl w:val="0"/>
              <w:rPr>
                <w:sz w:val="20"/>
                <w:szCs w:val="20"/>
              </w:rPr>
            </w:pPr>
          </w:p>
          <w:p w:rsidR="005F2ED3" w:rsidRDefault="005F2ED3" w:rsidP="002C55DB">
            <w:pPr>
              <w:jc w:val="both"/>
              <w:outlineLvl w:val="0"/>
              <w:rPr>
                <w:sz w:val="20"/>
                <w:szCs w:val="20"/>
              </w:rPr>
            </w:pPr>
          </w:p>
          <w:p w:rsidR="005F2ED3" w:rsidRPr="00392862" w:rsidRDefault="005F2ED3" w:rsidP="002C55DB">
            <w:pPr>
              <w:jc w:val="both"/>
              <w:outlineLvl w:val="0"/>
              <w:rPr>
                <w:sz w:val="20"/>
                <w:szCs w:val="20"/>
              </w:rPr>
            </w:pPr>
            <w:r>
              <w:rPr>
                <w:sz w:val="20"/>
                <w:szCs w:val="20"/>
              </w:rPr>
              <w:t xml:space="preserve">En una </w:t>
            </w:r>
            <w:r>
              <w:rPr>
                <w:b/>
                <w:bCs/>
                <w:sz w:val="20"/>
                <w:szCs w:val="20"/>
              </w:rPr>
              <w:t xml:space="preserve">prueba escrita </w:t>
            </w:r>
            <w:r w:rsidRPr="00392862">
              <w:rPr>
                <w:sz w:val="20"/>
                <w:szCs w:val="20"/>
              </w:rPr>
              <w:t xml:space="preserve"> (10%)</w:t>
            </w:r>
          </w:p>
          <w:p w:rsidR="005F2ED3" w:rsidRDefault="005F2ED3" w:rsidP="002C55DB">
            <w:pPr>
              <w:jc w:val="both"/>
              <w:outlineLvl w:val="0"/>
              <w:rPr>
                <w:sz w:val="20"/>
                <w:szCs w:val="20"/>
              </w:rPr>
            </w:pPr>
          </w:p>
          <w:p w:rsidR="005F2ED3" w:rsidRPr="00392862" w:rsidRDefault="005F2ED3" w:rsidP="00A0769A">
            <w:pPr>
              <w:jc w:val="both"/>
              <w:outlineLvl w:val="0"/>
              <w:rPr>
                <w:sz w:val="20"/>
                <w:szCs w:val="20"/>
              </w:rPr>
            </w:pPr>
          </w:p>
        </w:tc>
      </w:tr>
    </w:tbl>
    <w:p w:rsidR="005F2ED3" w:rsidRPr="008C5532" w:rsidRDefault="005F2ED3" w:rsidP="000F0718">
      <w:pPr>
        <w:jc w:val="both"/>
        <w:rPr>
          <w:b/>
          <w:bCs/>
        </w:rPr>
        <w:sectPr w:rsidR="005F2ED3" w:rsidRPr="008C5532" w:rsidSect="000F0718">
          <w:pgSz w:w="16838" w:h="11906" w:orient="landscape"/>
          <w:pgMar w:top="1701" w:right="1417" w:bottom="1701" w:left="1417" w:header="708" w:footer="708" w:gutter="0"/>
          <w:cols w:space="708"/>
          <w:docGrid w:linePitch="360"/>
        </w:sectPr>
      </w:pPr>
    </w:p>
    <w:p w:rsidR="005F2ED3" w:rsidRPr="001E74B8" w:rsidRDefault="005F2ED3" w:rsidP="009B7213">
      <w:pPr>
        <w:pStyle w:val="Texgui"/>
        <w:numPr>
          <w:ilvl w:val="0"/>
          <w:numId w:val="0"/>
        </w:numPr>
        <w:outlineLvl w:val="0"/>
        <w:rPr>
          <w:rFonts w:ascii="Times New Roman" w:hAnsi="Times New Roman" w:cs="Times New Roman"/>
          <w:b/>
          <w:bCs/>
          <w:sz w:val="28"/>
          <w:szCs w:val="28"/>
        </w:rPr>
      </w:pPr>
      <w:r w:rsidRPr="001E74B8">
        <w:rPr>
          <w:rFonts w:ascii="Times New Roman" w:hAnsi="Times New Roman" w:cs="Times New Roman"/>
          <w:b/>
          <w:bCs/>
          <w:sz w:val="28"/>
          <w:szCs w:val="28"/>
        </w:rPr>
        <w:lastRenderedPageBreak/>
        <w:t>METODOLOGÍA</w:t>
      </w:r>
    </w:p>
    <w:p w:rsidR="005F2ED3" w:rsidRDefault="005F2ED3" w:rsidP="009B7213">
      <w:pPr>
        <w:numPr>
          <w:ins w:id="5" w:author="Unknown" w:date="2008-09-27T19:29:00Z"/>
        </w:numPr>
        <w:adjustRightInd w:val="0"/>
        <w:spacing w:line="260" w:lineRule="exact"/>
        <w:jc w:val="both"/>
      </w:pPr>
      <w:r>
        <w:rPr>
          <w:color w:val="000000"/>
        </w:rPr>
        <w:t xml:space="preserve">Entendemos que la función de la enseñanza es facilitar el aprendizaje de los alumnos y alumnas, ayudándoles a construir, adquirir y desarrollar las competencias básicas que les permitan integrarse en la sociedad del conocimiento y </w:t>
      </w:r>
      <w:r>
        <w:t xml:space="preserve">afrontar los continuos </w:t>
      </w:r>
      <w:r w:rsidRPr="000B4C45">
        <w:t>cambios que imponen en todos los órdenes de nuestra vida los rápidos avances científicos y la nueva economía global.</w:t>
      </w:r>
    </w:p>
    <w:p w:rsidR="00373932" w:rsidRDefault="00373932" w:rsidP="009B7213">
      <w:pPr>
        <w:adjustRightInd w:val="0"/>
        <w:spacing w:line="260" w:lineRule="exact"/>
        <w:jc w:val="both"/>
      </w:pPr>
    </w:p>
    <w:p w:rsidR="005F2ED3" w:rsidRDefault="005F2ED3" w:rsidP="009B7213">
      <w:pPr>
        <w:adjustRightInd w:val="0"/>
        <w:spacing w:line="260" w:lineRule="exact"/>
        <w:jc w:val="both"/>
        <w:rPr>
          <w:lang w:val="es-ES"/>
        </w:rPr>
      </w:pPr>
      <w:r w:rsidRPr="002260D5">
        <w:t xml:space="preserve">La inclusión de las competencias </w:t>
      </w:r>
      <w:r>
        <w:t>clave</w:t>
      </w:r>
      <w:r w:rsidRPr="002260D5">
        <w:t xml:space="preserve"> en el currículo tiene como </w:t>
      </w:r>
      <w:r w:rsidRPr="002260D5">
        <w:rPr>
          <w:color w:val="000000"/>
        </w:rPr>
        <w:t xml:space="preserve">finalidad que los alumnos y alumnas: a) </w:t>
      </w:r>
      <w:r w:rsidRPr="002260D5">
        <w:rPr>
          <w:lang w:val="es-ES"/>
        </w:rPr>
        <w:t>puedan hacer posible el pleno ejercicio de la ciudadanía en el marco de la sociedad de referencia; b)  construyan un proyecto de vida satisfactorio; c) alcancen un desarrollo personal emocional y afectivo equilibrado; y d) accedan a otros procesos educativos y formativos posteriores con garantías de éxito.</w:t>
      </w:r>
    </w:p>
    <w:p w:rsidR="005F2ED3" w:rsidRDefault="005F2ED3" w:rsidP="009B7213">
      <w:pPr>
        <w:widowControl w:val="0"/>
        <w:spacing w:line="260" w:lineRule="exact"/>
        <w:jc w:val="both"/>
        <w:rPr>
          <w:lang w:val="es-ES"/>
        </w:rPr>
      </w:pPr>
      <w:r>
        <w:rPr>
          <w:color w:val="000000"/>
        </w:rPr>
        <w:t>Por aprendizaje funcional entendemos que las competencias puedan ser aplicadas y transferidas a situaciones y contextos diferentes para</w:t>
      </w:r>
      <w:r>
        <w:rPr>
          <w:lang w:val="es-ES"/>
        </w:rPr>
        <w:t xml:space="preserve"> lograr diversos objetivos, resolver diferentes tipos de problemas y llevar a cabo diferentes tipos de tareas.</w:t>
      </w:r>
    </w:p>
    <w:p w:rsidR="005F2ED3" w:rsidRDefault="005F2ED3" w:rsidP="009B7213">
      <w:pPr>
        <w:pStyle w:val="Textoindependiente"/>
        <w:adjustRightInd w:val="0"/>
        <w:spacing w:line="260" w:lineRule="exact"/>
        <w:rPr>
          <w:rFonts w:ascii="Times New Roman" w:hAnsi="Times New Roman" w:cs="Times New Roman"/>
          <w:color w:val="000000"/>
          <w:spacing w:val="-2"/>
          <w:sz w:val="24"/>
          <w:szCs w:val="24"/>
          <w:lang w:val="es-ES"/>
        </w:rPr>
      </w:pPr>
      <w:r w:rsidRPr="002260D5">
        <w:rPr>
          <w:rFonts w:ascii="Times New Roman" w:hAnsi="Times New Roman" w:cs="Times New Roman"/>
          <w:color w:val="000000"/>
          <w:spacing w:val="-2"/>
          <w:sz w:val="24"/>
          <w:szCs w:val="24"/>
        </w:rPr>
        <w:t>A esta funcionalidad cabe darle otra dimensión: que los alumnos y alumnas aprendan a aprender</w:t>
      </w:r>
      <w:r w:rsidRPr="002260D5">
        <w:rPr>
          <w:rFonts w:ascii="Times New Roman" w:hAnsi="Times New Roman" w:cs="Times New Roman"/>
          <w:color w:val="000000"/>
          <w:spacing w:val="-2"/>
          <w:sz w:val="24"/>
          <w:szCs w:val="24"/>
          <w:lang w:val="ca-ES"/>
        </w:rPr>
        <w:t>. U</w:t>
      </w:r>
      <w:r w:rsidRPr="002260D5">
        <w:rPr>
          <w:rFonts w:ascii="Times New Roman" w:hAnsi="Times New Roman" w:cs="Times New Roman"/>
          <w:color w:val="000000"/>
          <w:spacing w:val="-2"/>
          <w:sz w:val="24"/>
          <w:szCs w:val="24"/>
          <w:lang w:val="es-ES"/>
        </w:rPr>
        <w:t>n aprendiz competente es aquel que conoce y regula sus procesos de construcción del conocimiento, tanto desde el punto de vista cognitivo como emocional, y puede hacer un uso estratégico de sus conocimientos, ajustándolos a las circunstancias específicas del problema al que se enfrenta</w:t>
      </w:r>
      <w:r>
        <w:rPr>
          <w:rFonts w:ascii="Times New Roman" w:hAnsi="Times New Roman" w:cs="Times New Roman"/>
          <w:color w:val="000000"/>
          <w:spacing w:val="-2"/>
          <w:sz w:val="24"/>
          <w:szCs w:val="24"/>
          <w:lang w:val="es-ES"/>
        </w:rPr>
        <w:t>.</w:t>
      </w:r>
    </w:p>
    <w:p w:rsidR="00373932" w:rsidRDefault="00373932" w:rsidP="009B7213">
      <w:pPr>
        <w:pStyle w:val="Textoindependiente"/>
        <w:spacing w:line="260" w:lineRule="exact"/>
        <w:rPr>
          <w:rFonts w:ascii="Times New Roman" w:hAnsi="Times New Roman" w:cs="Times New Roman"/>
          <w:color w:val="000000"/>
          <w:spacing w:val="-2"/>
          <w:sz w:val="24"/>
          <w:szCs w:val="24"/>
          <w:lang w:val="es-ES"/>
        </w:rPr>
      </w:pPr>
    </w:p>
    <w:p w:rsidR="005F2ED3" w:rsidRPr="002260D5" w:rsidRDefault="005F2ED3" w:rsidP="009B7213">
      <w:pPr>
        <w:pStyle w:val="Textoindependiente"/>
        <w:spacing w:line="260" w:lineRule="exact"/>
        <w:rPr>
          <w:rFonts w:ascii="Times New Roman" w:hAnsi="Times New Roman" w:cs="Times New Roman"/>
          <w:sz w:val="24"/>
          <w:szCs w:val="24"/>
          <w:lang w:val="es-ES"/>
        </w:rPr>
      </w:pPr>
      <w:r>
        <w:rPr>
          <w:rFonts w:ascii="Times New Roman" w:hAnsi="Times New Roman" w:cs="Times New Roman"/>
          <w:color w:val="000000"/>
          <w:spacing w:val="-2"/>
          <w:sz w:val="24"/>
          <w:szCs w:val="24"/>
          <w:lang w:val="es-ES"/>
        </w:rPr>
        <w:t xml:space="preserve">Los recursos didácticos elegidos -libro de texto, cuaderno de actividades y materiales complementarios- permiten a nuestro criterio perseguir estos objetivos, al incluir actividades que permiten reforzar las competencias básicas y, a la vez, </w:t>
      </w:r>
      <w:r w:rsidRPr="002260D5">
        <w:rPr>
          <w:rFonts w:ascii="Times New Roman" w:hAnsi="Times New Roman" w:cs="Times New Roman"/>
          <w:sz w:val="24"/>
          <w:szCs w:val="24"/>
          <w:lang w:val="es-ES"/>
        </w:rPr>
        <w:t>atender a las necesidades individuales del alumnado, porque permiten practicar aquellos conocimientos que se consideran fundamentales.</w:t>
      </w:r>
    </w:p>
    <w:p w:rsidR="005F2ED3" w:rsidRDefault="005F2ED3" w:rsidP="009B7213">
      <w:pPr>
        <w:pStyle w:val="Textoindependiente"/>
        <w:adjustRightInd w:val="0"/>
        <w:spacing w:line="260" w:lineRule="exact"/>
        <w:rPr>
          <w:rFonts w:ascii="Times New Roman" w:hAnsi="Times New Roman" w:cs="Times New Roman"/>
          <w:b/>
          <w:bCs/>
          <w:sz w:val="28"/>
          <w:szCs w:val="28"/>
          <w:lang w:val="es-ES"/>
        </w:rPr>
      </w:pPr>
    </w:p>
    <w:p w:rsidR="005F2ED3" w:rsidRDefault="005F2ED3" w:rsidP="009B7213">
      <w:pPr>
        <w:jc w:val="both"/>
        <w:rPr>
          <w:lang w:val="es-ES"/>
        </w:rPr>
      </w:pPr>
      <w:bookmarkStart w:id="6" w:name="materiales"/>
      <w:bookmarkEnd w:id="6"/>
    </w:p>
    <w:p w:rsidR="005F2ED3" w:rsidRPr="001E74B8" w:rsidRDefault="005F2ED3" w:rsidP="005943A3">
      <w:pPr>
        <w:jc w:val="both"/>
        <w:rPr>
          <w:b/>
          <w:bCs/>
          <w:sz w:val="28"/>
          <w:szCs w:val="28"/>
        </w:rPr>
      </w:pPr>
      <w:r w:rsidRPr="001E74B8">
        <w:rPr>
          <w:b/>
          <w:bCs/>
          <w:sz w:val="28"/>
          <w:szCs w:val="28"/>
        </w:rPr>
        <w:t xml:space="preserve">ESTRATEGIAS DE ANIMACIÓN A </w:t>
      </w:r>
      <w:smartTag w:uri="urn:schemas-microsoft-com:office:smarttags" w:element="PersonName">
        <w:smartTagPr>
          <w:attr w:name="ProductID" w:val="LA LECTURA Y"/>
        </w:smartTagPr>
        <w:r w:rsidRPr="001E74B8">
          <w:rPr>
            <w:b/>
            <w:bCs/>
            <w:sz w:val="28"/>
            <w:szCs w:val="28"/>
          </w:rPr>
          <w:t>LA LECTURA Y</w:t>
        </w:r>
      </w:smartTag>
      <w:r w:rsidRPr="001E74B8">
        <w:rPr>
          <w:b/>
          <w:bCs/>
          <w:sz w:val="28"/>
          <w:szCs w:val="28"/>
        </w:rPr>
        <w:t xml:space="preserve"> EL DESARROLLO DE </w:t>
      </w:r>
      <w:smartTag w:uri="urn:schemas-microsoft-com:office:smarttags" w:element="PersonName">
        <w:smartTagPr>
          <w:attr w:name="ProductID" w:val="LA EXPRESIÓN Y"/>
        </w:smartTagPr>
        <w:r w:rsidRPr="001E74B8">
          <w:rPr>
            <w:b/>
            <w:bCs/>
            <w:sz w:val="28"/>
            <w:szCs w:val="28"/>
          </w:rPr>
          <w:t>LA EXPRESIÓN Y</w:t>
        </w:r>
      </w:smartTag>
      <w:r w:rsidRPr="001E74B8">
        <w:rPr>
          <w:b/>
          <w:bCs/>
          <w:sz w:val="28"/>
          <w:szCs w:val="28"/>
        </w:rPr>
        <w:t xml:space="preserve"> COMPRENSIÓN ORAL Y ESCRITA</w:t>
      </w:r>
    </w:p>
    <w:p w:rsidR="005F2ED3" w:rsidRDefault="005F2ED3" w:rsidP="005943A3">
      <w:pPr>
        <w:jc w:val="both"/>
        <w:rPr>
          <w:sz w:val="28"/>
          <w:szCs w:val="28"/>
        </w:rPr>
      </w:pPr>
    </w:p>
    <w:p w:rsidR="005F2ED3" w:rsidRDefault="00373932" w:rsidP="005943A3">
      <w:pPr>
        <w:jc w:val="both"/>
      </w:pPr>
      <w:r>
        <w:t>Los alumnos podrán</w:t>
      </w:r>
      <w:r w:rsidR="005F2ED3">
        <w:t xml:space="preserve"> leer un libro por trimestre. Serán libros amenos –novela histórica-, fáciles de comprender y que no les supongan dificultad. Estos libros los pueden encontrar en la propia Biblioteca del Centro.</w:t>
      </w:r>
    </w:p>
    <w:p w:rsidR="005F2ED3" w:rsidRDefault="005F2ED3" w:rsidP="005943A3">
      <w:pPr>
        <w:jc w:val="both"/>
      </w:pPr>
      <w:r>
        <w:t>Cada día y antes de la explicación los alumnos leerán párrafo por párrafo los contenidos del tema. Después el alumno intentará explicar lo que ha leído, intentando que se exprese de forma coherente y organizada. Así se hace hincapié en que mejoren la expresión oral a la vez que se está trabajando la comprensión escrita.</w:t>
      </w:r>
    </w:p>
    <w:p w:rsidR="005F2ED3" w:rsidRDefault="005F2ED3" w:rsidP="005943A3">
      <w:pPr>
        <w:jc w:val="both"/>
      </w:pPr>
      <w:r>
        <w:t>Se harán resúmenes y esquemas con ayuda del profesor que además de apoyar la comprensión escrita son necesarios y útiles en esta materia.</w:t>
      </w:r>
      <w:r w:rsidR="00373932">
        <w:t xml:space="preserve"> También podrán utilizarse películas de contenido histórico bien trabajando sobre fragmentos o bien en su integralidad. O combinar libros y películas. </w:t>
      </w:r>
    </w:p>
    <w:p w:rsidR="005F2ED3" w:rsidRDefault="005F2ED3" w:rsidP="005943A3">
      <w:pPr>
        <w:jc w:val="both"/>
      </w:pPr>
      <w:r>
        <w:t>Otro recurso a utilizar serán los periódicos. En algunos diarios existen apartados preparados para el alumnado con noticias y artículos relacionados con los contenidos que se están impartiendo durante esas semanas.</w:t>
      </w:r>
    </w:p>
    <w:p w:rsidR="00373932" w:rsidRDefault="00373932" w:rsidP="00373932">
      <w:pPr>
        <w:jc w:val="both"/>
        <w:rPr>
          <w:b/>
          <w:bCs/>
          <w:sz w:val="28"/>
          <w:szCs w:val="28"/>
          <w:lang w:val="es-ES"/>
        </w:rPr>
      </w:pPr>
      <w:r>
        <w:br w:type="page"/>
      </w:r>
      <w:bookmarkStart w:id="7" w:name="procedimientos"/>
      <w:bookmarkEnd w:id="7"/>
      <w:r>
        <w:rPr>
          <w:b/>
          <w:bCs/>
          <w:sz w:val="28"/>
          <w:szCs w:val="28"/>
          <w:lang w:val="es-ES"/>
        </w:rPr>
        <w:lastRenderedPageBreak/>
        <w:t>MATERIALES Y RECURSOS DIDÁCTICOS</w:t>
      </w:r>
    </w:p>
    <w:p w:rsidR="00373932" w:rsidRDefault="00373932" w:rsidP="00373932">
      <w:pPr>
        <w:pStyle w:val="Textoindependiente"/>
        <w:adjustRightInd w:val="0"/>
        <w:spacing w:line="260" w:lineRule="exact"/>
        <w:rPr>
          <w:rFonts w:ascii="Times New Roman" w:hAnsi="Times New Roman" w:cs="Times New Roman"/>
          <w:b/>
          <w:bCs/>
          <w:sz w:val="28"/>
          <w:szCs w:val="28"/>
          <w:lang w:val="es-ES"/>
        </w:rPr>
      </w:pPr>
    </w:p>
    <w:p w:rsidR="00373932" w:rsidRDefault="00373932" w:rsidP="00373932">
      <w:pPr>
        <w:pStyle w:val="Textoindependiente"/>
        <w:adjustRightInd w:val="0"/>
        <w:spacing w:line="260" w:lineRule="exact"/>
        <w:rPr>
          <w:rFonts w:ascii="Times New Roman" w:hAnsi="Times New Roman" w:cs="Times New Roman"/>
          <w:sz w:val="24"/>
          <w:szCs w:val="24"/>
          <w:lang w:val="es-ES"/>
        </w:rPr>
      </w:pPr>
      <w:r>
        <w:rPr>
          <w:rFonts w:ascii="Times New Roman" w:hAnsi="Times New Roman" w:cs="Times New Roman"/>
          <w:sz w:val="24"/>
          <w:szCs w:val="24"/>
          <w:lang w:val="es-ES"/>
        </w:rPr>
        <w:t xml:space="preserve">Para toda la etapa (excepto para 3º de </w:t>
      </w:r>
      <w:smartTag w:uri="urn:schemas-microsoft-com:office:smarttags" w:element="PersonName">
        <w:smartTagPr>
          <w:attr w:name="ProductID" w:val="la ESO"/>
        </w:smartTagPr>
        <w:r>
          <w:rPr>
            <w:rFonts w:ascii="Times New Roman" w:hAnsi="Times New Roman" w:cs="Times New Roman"/>
            <w:sz w:val="24"/>
            <w:szCs w:val="24"/>
            <w:lang w:val="es-ES"/>
          </w:rPr>
          <w:t>la ESO</w:t>
        </w:r>
      </w:smartTag>
      <w:r>
        <w:rPr>
          <w:rFonts w:ascii="Times New Roman" w:hAnsi="Times New Roman" w:cs="Times New Roman"/>
          <w:sz w:val="24"/>
          <w:szCs w:val="24"/>
          <w:lang w:val="es-ES"/>
        </w:rPr>
        <w:t xml:space="preserve">) se ha elegido como libro de texto el </w:t>
      </w:r>
      <w:r>
        <w:rPr>
          <w:rFonts w:ascii="Times New Roman" w:hAnsi="Times New Roman" w:cs="Times New Roman"/>
          <w:b/>
          <w:bCs/>
          <w:sz w:val="24"/>
          <w:szCs w:val="24"/>
          <w:lang w:val="es-ES"/>
        </w:rPr>
        <w:t>Proyecto Savia</w:t>
      </w:r>
      <w:r>
        <w:rPr>
          <w:rFonts w:ascii="Times New Roman" w:hAnsi="Times New Roman" w:cs="Times New Roman"/>
          <w:sz w:val="24"/>
          <w:szCs w:val="24"/>
          <w:lang w:val="es-ES"/>
        </w:rPr>
        <w:t xml:space="preserve"> de la editorial S.M que incluye, junto con el libro de texto, el libro digital on line y toda una serie de recursos y actividades. Contamos también con cuadernos complementarios de atención a la diversidad, con medidas de refuerzo y actividades complementarias.</w:t>
      </w:r>
    </w:p>
    <w:p w:rsidR="00373932" w:rsidRDefault="00373932" w:rsidP="00373932">
      <w:pPr>
        <w:pStyle w:val="Textoindependiente"/>
        <w:adjustRightInd w:val="0"/>
        <w:spacing w:line="260" w:lineRule="exact"/>
        <w:rPr>
          <w:rFonts w:ascii="Times New Roman" w:hAnsi="Times New Roman" w:cs="Times New Roman"/>
          <w:sz w:val="24"/>
          <w:szCs w:val="24"/>
          <w:lang w:val="es-ES"/>
        </w:rPr>
      </w:pPr>
      <w:r>
        <w:rPr>
          <w:rFonts w:ascii="Times New Roman" w:hAnsi="Times New Roman" w:cs="Times New Roman"/>
          <w:sz w:val="24"/>
          <w:szCs w:val="24"/>
          <w:lang w:val="es-ES"/>
        </w:rPr>
        <w:t>Además los profesores del departamento disponen de recursos como CD, Internet, diapositivas, mapas tanto históricos como geográficos, etc. de los que se hará uso frecuente en el aula.</w:t>
      </w:r>
    </w:p>
    <w:p w:rsidR="00373932" w:rsidRDefault="00373932" w:rsidP="00373932">
      <w:pPr>
        <w:jc w:val="both"/>
        <w:rPr>
          <w:lang w:val="es-ES"/>
        </w:rPr>
      </w:pPr>
    </w:p>
    <w:p w:rsidR="00373932" w:rsidRDefault="00373932" w:rsidP="00373932">
      <w:pPr>
        <w:pStyle w:val="Num"/>
        <w:ind w:left="0" w:firstLine="0"/>
        <w:outlineLvl w:val="0"/>
        <w:rPr>
          <w:rFonts w:ascii="Times New Roman" w:hAnsi="Times New Roman" w:cs="Times New Roman"/>
          <w:b/>
          <w:bCs/>
          <w:sz w:val="28"/>
          <w:szCs w:val="28"/>
          <w:lang w:val="es-ES"/>
        </w:rPr>
      </w:pPr>
      <w:r>
        <w:rPr>
          <w:rFonts w:ascii="Times New Roman" w:hAnsi="Times New Roman" w:cs="Times New Roman"/>
          <w:b/>
          <w:bCs/>
          <w:sz w:val="28"/>
          <w:szCs w:val="28"/>
          <w:lang w:val="es-ES"/>
        </w:rPr>
        <w:t>PROCEDIMIENTOS E INSTRUMENTOS DE EVALUACIÓN</w:t>
      </w:r>
    </w:p>
    <w:p w:rsidR="00373932" w:rsidRDefault="00373932" w:rsidP="00373932">
      <w:pPr>
        <w:pStyle w:val="Num"/>
        <w:ind w:left="0" w:firstLine="0"/>
        <w:rPr>
          <w:rFonts w:ascii="Times New Roman" w:hAnsi="Times New Roman" w:cs="Times New Roman"/>
          <w:b/>
          <w:bCs/>
          <w:sz w:val="28"/>
          <w:szCs w:val="28"/>
          <w:lang w:val="es-ES"/>
        </w:rPr>
      </w:pPr>
    </w:p>
    <w:p w:rsidR="00373932" w:rsidRDefault="00373932" w:rsidP="00373932">
      <w:pPr>
        <w:pStyle w:val="Textoindependiente"/>
        <w:rPr>
          <w:rFonts w:ascii="Times New Roman" w:hAnsi="Times New Roman" w:cs="Times New Roman"/>
          <w:snapToGrid w:val="0"/>
          <w:sz w:val="24"/>
          <w:szCs w:val="24"/>
        </w:rPr>
      </w:pPr>
      <w:r>
        <w:rPr>
          <w:rFonts w:ascii="Times New Roman" w:hAnsi="Times New Roman" w:cs="Times New Roman"/>
          <w:snapToGrid w:val="0"/>
          <w:sz w:val="24"/>
          <w:szCs w:val="24"/>
        </w:rPr>
        <w:t>La evaluación tiene como fin constatar en qué grado han alcanzado los alumnos los objetivos programados, además de permitir contrastar la idoneidad de éstos así como de los materiales y recursos utilizados, el acierto en la temporalización de los contenidos y el propio papel del profesor en el aula. La evaluación será continua e integradora, encaminada a que los alumnos desarrollen al máximo sus capacidades. Por otra parte, y en la medida de lo posible, la evaluación debe ser individualizada y contener el mayor número de posibles variables que influyan en la evolución del alumno, a fin de conocer el progreso operado por cada uno de ellos.</w:t>
      </w:r>
    </w:p>
    <w:p w:rsidR="00373932" w:rsidRDefault="00373932" w:rsidP="00373932">
      <w:pPr>
        <w:jc w:val="both"/>
        <w:rPr>
          <w:snapToGrid w:val="0"/>
        </w:rPr>
      </w:pPr>
    </w:p>
    <w:p w:rsidR="00373932" w:rsidRDefault="00373932" w:rsidP="00373932">
      <w:pPr>
        <w:jc w:val="both"/>
        <w:rPr>
          <w:snapToGrid w:val="0"/>
        </w:rPr>
      </w:pPr>
      <w:r>
        <w:rPr>
          <w:snapToGrid w:val="0"/>
        </w:rPr>
        <w:t>A fin de evaluar al alumno según los criterios referidos, se establecen los siguientes procedimientos:</w:t>
      </w:r>
    </w:p>
    <w:p w:rsidR="00373932" w:rsidRDefault="00373932" w:rsidP="00373932">
      <w:pPr>
        <w:rPr>
          <w:snapToGrid w:val="0"/>
        </w:rPr>
      </w:pPr>
    </w:p>
    <w:p w:rsidR="00373932" w:rsidRDefault="00373932" w:rsidP="00373932">
      <w:pPr>
        <w:jc w:val="both"/>
        <w:rPr>
          <w:snapToGrid w:val="0"/>
        </w:rPr>
      </w:pPr>
      <w:r>
        <w:rPr>
          <w:b/>
          <w:bCs/>
          <w:snapToGrid w:val="0"/>
        </w:rPr>
        <w:t>Evaluación Inicial</w:t>
      </w:r>
      <w:r>
        <w:rPr>
          <w:snapToGrid w:val="0"/>
        </w:rPr>
        <w:t xml:space="preserve"> Se realizará una  evaluación inicial, de diagnóstico, con carácter global, que ha de servir de base para el conocimiento del ulterior proceso de aprendizaje individualizado, y evaluaciones al inicio de cada unidad de carácter abierto (puede ser una simulación o un debate) a fin de detectar preconceptos.</w:t>
      </w:r>
    </w:p>
    <w:p w:rsidR="00373932" w:rsidRDefault="00373932" w:rsidP="00373932">
      <w:pPr>
        <w:jc w:val="both"/>
        <w:rPr>
          <w:snapToGrid w:val="0"/>
        </w:rPr>
      </w:pPr>
    </w:p>
    <w:p w:rsidR="00373932" w:rsidRDefault="00373932" w:rsidP="00373932">
      <w:pPr>
        <w:jc w:val="both"/>
        <w:rPr>
          <w:snapToGrid w:val="0"/>
        </w:rPr>
      </w:pPr>
      <w:r>
        <w:rPr>
          <w:b/>
        </w:rPr>
        <w:t>Cuaderno del Profesor</w:t>
      </w:r>
      <w:r>
        <w:rPr>
          <w:snapToGrid w:val="0"/>
        </w:rPr>
        <w:t xml:space="preserve">. </w:t>
      </w:r>
      <w:r>
        <w:t>Es una herramienta crucial en el proceso de evaluación. En él se anotan todos los elementos que se deben tener en cuenta a partir de la observación diaria: asistencia, rendimiento en tareas propuestas, participación, conducta, resultados de las pruebas y trabajos, etc.</w:t>
      </w:r>
    </w:p>
    <w:p w:rsidR="00373932" w:rsidRDefault="00373932" w:rsidP="00373932">
      <w:pPr>
        <w:jc w:val="both"/>
        <w:rPr>
          <w:snapToGrid w:val="0"/>
        </w:rPr>
      </w:pPr>
    </w:p>
    <w:p w:rsidR="00373932" w:rsidRDefault="00373932" w:rsidP="00373932">
      <w:pPr>
        <w:rPr>
          <w:snapToGrid w:val="0"/>
        </w:rPr>
      </w:pPr>
    </w:p>
    <w:p w:rsidR="00373932" w:rsidRDefault="00373932" w:rsidP="00373932">
      <w:pPr>
        <w:jc w:val="both"/>
        <w:rPr>
          <w:snapToGrid w:val="0"/>
        </w:rPr>
      </w:pPr>
      <w:r>
        <w:rPr>
          <w:b/>
          <w:bCs/>
          <w:snapToGrid w:val="0"/>
        </w:rPr>
        <w:t xml:space="preserve">Pruebas Escritas. </w:t>
      </w:r>
      <w:proofErr w:type="gramStart"/>
      <w:r>
        <w:rPr>
          <w:snapToGrid w:val="0"/>
        </w:rPr>
        <w:t>con</w:t>
      </w:r>
      <w:proofErr w:type="gramEnd"/>
      <w:r>
        <w:rPr>
          <w:snapToGrid w:val="0"/>
        </w:rPr>
        <w:t xml:space="preserve"> elementos de tipo conceptual y procedimental, contemplando no sólo el aprendizaje de los temas objeto de estudio sino también el trabajo con mapas y gráficas, la resolución de problemas y cuestiones que permitan medir el grado en que los alumnos han comprendido los textos propuestos o buscado la información. Las pruebas escritas deben, en fin, permitir evaluar la asimilación y capacidad de exposición de los contenidos conceptuales y las capacidades de análisis y utilización de instrumentos prácticos (mapas, gráficas, textos, di</w:t>
      </w:r>
      <w:r w:rsidR="0015188B">
        <w:rPr>
          <w:snapToGrid w:val="0"/>
        </w:rPr>
        <w:t>apositivas, etc.). Se realizará</w:t>
      </w:r>
      <w:r>
        <w:rPr>
          <w:snapToGrid w:val="0"/>
        </w:rPr>
        <w:t xml:space="preserve"> al menos una prueba escrita por tr</w:t>
      </w:r>
      <w:r w:rsidR="0015188B">
        <w:rPr>
          <w:snapToGrid w:val="0"/>
        </w:rPr>
        <w:t>imestre</w:t>
      </w:r>
      <w:proofErr w:type="gramStart"/>
      <w:r w:rsidR="0015188B">
        <w:rPr>
          <w:snapToGrid w:val="0"/>
        </w:rPr>
        <w:t>.</w:t>
      </w:r>
      <w:r>
        <w:rPr>
          <w:snapToGrid w:val="0"/>
        </w:rPr>
        <w:t>.</w:t>
      </w:r>
      <w:proofErr w:type="gramEnd"/>
    </w:p>
    <w:p w:rsidR="00373932" w:rsidRDefault="00373932" w:rsidP="00373932">
      <w:pPr>
        <w:jc w:val="both"/>
        <w:rPr>
          <w:snapToGrid w:val="0"/>
        </w:rPr>
      </w:pPr>
    </w:p>
    <w:p w:rsidR="00373932" w:rsidRDefault="00373932" w:rsidP="00373932">
      <w:pPr>
        <w:jc w:val="both"/>
        <w:rPr>
          <w:snapToGrid w:val="0"/>
        </w:rPr>
      </w:pPr>
      <w:r>
        <w:rPr>
          <w:b/>
          <w:bCs/>
          <w:snapToGrid w:val="0"/>
        </w:rPr>
        <w:t>Trabajo cotidiano</w:t>
      </w:r>
      <w:r>
        <w:rPr>
          <w:snapToGrid w:val="0"/>
        </w:rPr>
        <w:t>. Se valorarán las actividades, individuales o en grupo, encomendadas a los alumnos, el trabajo y participación en clase, la presentación de los trabajos y la capacidad de convivencia. Igualmente se tendrán en cuenta las notas del profesor sobre el seguimiento diario en clase, cuyo objetivo es principalmente evaluar la adquisición y progreso de las competencias clave.</w:t>
      </w:r>
    </w:p>
    <w:p w:rsidR="00373932" w:rsidRDefault="00373932" w:rsidP="00373932">
      <w:pPr>
        <w:spacing w:before="240"/>
        <w:jc w:val="both"/>
        <w:rPr>
          <w:snapToGrid w:val="0"/>
        </w:rPr>
      </w:pPr>
      <w:r>
        <w:rPr>
          <w:b/>
        </w:rPr>
        <w:lastRenderedPageBreak/>
        <w:t>Cuaderno del Alumno:</w:t>
      </w:r>
      <w:r>
        <w:t xml:space="preserve"> recogeremos información también de forma puntual del cuaderno para valorar distintas actividades, así como la organización y limpieza del mismo.</w:t>
      </w:r>
    </w:p>
    <w:p w:rsidR="00373932" w:rsidRDefault="00373932" w:rsidP="00373932">
      <w:pPr>
        <w:jc w:val="both"/>
        <w:rPr>
          <w:snapToGrid w:val="0"/>
        </w:rPr>
      </w:pPr>
    </w:p>
    <w:p w:rsidR="00373932" w:rsidRDefault="00373932" w:rsidP="00373932">
      <w:pPr>
        <w:jc w:val="both"/>
      </w:pPr>
      <w:r>
        <w:rPr>
          <w:b/>
          <w:bCs/>
          <w:snapToGrid w:val="0"/>
        </w:rPr>
        <w:t>Otros Criterios Evaluables</w:t>
      </w:r>
      <w:r>
        <w:rPr>
          <w:snapToGrid w:val="0"/>
        </w:rPr>
        <w:t xml:space="preserve">. Conforme a las propuestas de mejora expuestas en la memoria del curso pasado, nos proponemos utilizar también los procedimientos de evaluación para fomentar en </w:t>
      </w:r>
      <w:r>
        <w:t xml:space="preserve">los alumnos una mayor autonomía en su aprendizaje, implicándose en la realización de esquemas, cuadros, resúmenes, etc.            </w:t>
      </w:r>
    </w:p>
    <w:p w:rsidR="00373932" w:rsidRDefault="00373932" w:rsidP="00373932">
      <w:pPr>
        <w:jc w:val="both"/>
      </w:pPr>
      <w:r>
        <w:t>A este fin, se encomendarán con frecuencia a los alumnos ejercicios de esa naturaleza que serán objeto de evaluación como parte del trabajo cotidiano. Se procurará, además, que ese tipo de ejercicios tengan reflejo en las pruebas escritas.</w:t>
      </w:r>
    </w:p>
    <w:p w:rsidR="00373932" w:rsidRDefault="00373932" w:rsidP="00373932">
      <w:pPr>
        <w:jc w:val="both"/>
        <w:rPr>
          <w:snapToGrid w:val="0"/>
        </w:rPr>
      </w:pPr>
      <w:r>
        <w:rPr>
          <w:snapToGrid w:val="0"/>
        </w:rPr>
        <w:t>En las pruebas escritas se incorporarán también cuestiones que permitan evaluar la comprensión lectora de los alumnos. En su evaluación se tendrá en cuenta la ortografía. Igualmente se valorará la capacidad de expresión, tanto oral como escrita.</w:t>
      </w:r>
    </w:p>
    <w:p w:rsidR="00373932" w:rsidRDefault="00373932" w:rsidP="00373932">
      <w:pPr>
        <w:jc w:val="both"/>
        <w:rPr>
          <w:snapToGrid w:val="0"/>
        </w:rPr>
      </w:pPr>
    </w:p>
    <w:p w:rsidR="00373932" w:rsidRDefault="00373932" w:rsidP="00373932">
      <w:pPr>
        <w:jc w:val="both"/>
        <w:rPr>
          <w:snapToGrid w:val="0"/>
        </w:rPr>
      </w:pPr>
      <w:r>
        <w:rPr>
          <w:snapToGrid w:val="0"/>
        </w:rPr>
        <w:t>Partiendo de la evaluación continua de carácter sumativa (que permite a los alumnos ir remontando a lo largo del curso superando las dificultades iniciales), hay que tener en cuenta que nuestra materia es acumulativa. Por tanto, en el caso de alumnos que no hayan aprobado  porque tengan que recuperar alguna parte de la asignatura, las pruebas de recuperación se realizarán a final de curso. Recibirán actividades de recuperación motivadoras, que deben ayudarle a alcanzar los objetivos. No obstante, de manera flexible, el profesor podrá realizar  pruebas objetivas intermedias de recuperación de una evaluación durante el curso adaptándose a la circunstancias de un determinado grupo, con el fin de mejorar el rendimiento del mismo.</w:t>
      </w:r>
    </w:p>
    <w:p w:rsidR="00373932" w:rsidRDefault="00373932" w:rsidP="00373932">
      <w:pPr>
        <w:pStyle w:val="Ttulo2"/>
      </w:pPr>
      <w:r>
        <w:t>CRITERIOS DE CALIFICACIÓN</w:t>
      </w:r>
    </w:p>
    <w:p w:rsidR="00373932" w:rsidRDefault="00373932" w:rsidP="00373932">
      <w:pPr>
        <w:ind w:firstLine="708"/>
      </w:pPr>
      <w:r>
        <w:t xml:space="preserve">Son  conocidos por los alumnos, que serán informados desde el primer día de clase anotándolos por escrito (además de que figuran en la web dónde se publica esta programación para conocimiento de las familias). Los resultados de evaluación se expresarán con números sin decimales de </w:t>
      </w:r>
      <w:smartTag w:uri="urn:schemas-microsoft-com:office:smarttags" w:element="metricconverter">
        <w:smartTagPr>
          <w:attr w:name="ProductID" w:val="1 a"/>
        </w:smartTagPr>
        <w:r>
          <w:t>1 a</w:t>
        </w:r>
      </w:smartTag>
      <w:r>
        <w:t xml:space="preserve"> 10, que se añadirán a las siguientes calificaciones: Sobresaliente (9, 10), Notable (7, 8), Bien (6), Suficiente (5) o Insuficiente (4, 3, 2, 1). La calificación «No presentado» solo podrá usarse cuando el alumno no se presente a las pruebas extraordinarias, salvo que hubiera obtenido otra calificación en la evaluación final ordinaria, caso en el que se pondrá la misma calificación.</w:t>
      </w:r>
    </w:p>
    <w:p w:rsidR="00373932" w:rsidRDefault="00373932" w:rsidP="00373932">
      <w:pPr>
        <w:ind w:firstLine="708"/>
        <w:rPr>
          <w:lang w:eastAsia="es-ES"/>
        </w:rPr>
      </w:pPr>
    </w:p>
    <w:p w:rsidR="00373932" w:rsidRDefault="00373932" w:rsidP="00373932">
      <w:pPr>
        <w:ind w:firstLine="709"/>
      </w:pPr>
      <w:r>
        <w:t>Se propone el siguiente esquema para el cálculo de la calificación:</w:t>
      </w:r>
    </w:p>
    <w:p w:rsidR="00373932" w:rsidRDefault="00373932" w:rsidP="00373932">
      <w:pPr>
        <w:numPr>
          <w:ilvl w:val="0"/>
          <w:numId w:val="3"/>
        </w:numPr>
        <w:spacing w:after="200" w:line="276" w:lineRule="auto"/>
        <w:ind w:left="1068"/>
        <w:jc w:val="both"/>
      </w:pPr>
      <w:r>
        <w:t xml:space="preserve">La calificación del trimestre tendrá en cuenta </w:t>
      </w:r>
      <w:r>
        <w:rPr>
          <w:b/>
        </w:rPr>
        <w:t>todos los instrumentos de evaluación</w:t>
      </w:r>
      <w:r>
        <w:t>:</w:t>
      </w:r>
    </w:p>
    <w:p w:rsidR="00373932" w:rsidRDefault="00373932" w:rsidP="00373932">
      <w:pPr>
        <w:ind w:left="1068"/>
      </w:pPr>
      <w:r>
        <w:t>Exámenes escritos------------------------------------ 70 %</w:t>
      </w:r>
    </w:p>
    <w:p w:rsidR="00373932" w:rsidRDefault="00373932" w:rsidP="00373932">
      <w:pPr>
        <w:ind w:left="1068"/>
      </w:pPr>
    </w:p>
    <w:p w:rsidR="00373932" w:rsidRDefault="00373932" w:rsidP="00373932">
      <w:pPr>
        <w:ind w:left="1068"/>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9.7pt;margin-top:.05pt;width:3.55pt;height:66pt;z-index:251657728"/>
        </w:pict>
      </w:r>
      <w:r>
        <w:t>Actividades y notas de clase</w:t>
      </w:r>
    </w:p>
    <w:p w:rsidR="00373932" w:rsidRDefault="00373932" w:rsidP="00373932">
      <w:pPr>
        <w:ind w:left="1068"/>
      </w:pPr>
      <w:r>
        <w:t>Cuadernos                                --------------------  30 %</w:t>
      </w:r>
    </w:p>
    <w:p w:rsidR="00373932" w:rsidRDefault="00373932" w:rsidP="00373932">
      <w:pPr>
        <w:ind w:left="1068"/>
      </w:pPr>
      <w:r>
        <w:t>Trabajos escritos</w:t>
      </w:r>
    </w:p>
    <w:p w:rsidR="00373932" w:rsidRDefault="00373932" w:rsidP="00373932">
      <w:pPr>
        <w:ind w:left="1068"/>
      </w:pPr>
      <w:r>
        <w:t>Colaboración, atención</w:t>
      </w:r>
      <w:proofErr w:type="gramStart"/>
      <w:r>
        <w:t>, …</w:t>
      </w:r>
      <w:proofErr w:type="gramEnd"/>
    </w:p>
    <w:p w:rsidR="00373932" w:rsidRDefault="00373932" w:rsidP="00373932">
      <w:pPr>
        <w:ind w:left="1068"/>
      </w:pPr>
    </w:p>
    <w:p w:rsidR="00373932" w:rsidRDefault="00373932" w:rsidP="00373932">
      <w:pPr>
        <w:numPr>
          <w:ilvl w:val="0"/>
          <w:numId w:val="3"/>
        </w:numPr>
        <w:spacing w:line="276" w:lineRule="auto"/>
        <w:ind w:left="1068"/>
        <w:jc w:val="both"/>
      </w:pPr>
      <w:r>
        <w:rPr>
          <w:b/>
        </w:rPr>
        <w:t>Faltas de ortografía:</w:t>
      </w:r>
      <w:r>
        <w:t xml:space="preserve"> cada falta de </w:t>
      </w:r>
      <w:r w:rsidR="0071251F">
        <w:t>ortografía se penaliza con -0,1</w:t>
      </w:r>
      <w:r>
        <w:t xml:space="preserve"> puntos (hasta un máximo de  punto):</w:t>
      </w:r>
    </w:p>
    <w:p w:rsidR="00373932" w:rsidRDefault="00373932" w:rsidP="00373932">
      <w:pPr>
        <w:numPr>
          <w:ilvl w:val="0"/>
          <w:numId w:val="4"/>
        </w:numPr>
        <w:spacing w:line="276" w:lineRule="auto"/>
        <w:ind w:left="1416"/>
        <w:jc w:val="both"/>
      </w:pPr>
      <w:r>
        <w:rPr>
          <w:color w:val="000000"/>
        </w:rPr>
        <w:lastRenderedPageBreak/>
        <w:t xml:space="preserve">Los errores en las tildes aunque son faltas ortográficas,  no se penalizarán.                 </w:t>
      </w:r>
    </w:p>
    <w:p w:rsidR="00373932" w:rsidRDefault="00373932" w:rsidP="00373932">
      <w:pPr>
        <w:numPr>
          <w:ilvl w:val="0"/>
          <w:numId w:val="4"/>
        </w:numPr>
        <w:spacing w:line="276" w:lineRule="auto"/>
        <w:ind w:left="1416"/>
        <w:jc w:val="both"/>
      </w:pPr>
      <w:r>
        <w:t>Si el número de faltas desciende significativamente a lo largo del trimestre, no se tendrán en cuenta en la calificación del alumno.</w:t>
      </w:r>
    </w:p>
    <w:p w:rsidR="00373932" w:rsidRDefault="00373932" w:rsidP="00373932">
      <w:pPr>
        <w:ind w:left="1068"/>
        <w:rPr>
          <w:b/>
        </w:rPr>
      </w:pPr>
    </w:p>
    <w:p w:rsidR="00373932" w:rsidRDefault="00373932" w:rsidP="00373932">
      <w:pPr>
        <w:numPr>
          <w:ilvl w:val="0"/>
          <w:numId w:val="3"/>
        </w:numPr>
        <w:spacing w:line="276" w:lineRule="auto"/>
        <w:ind w:left="1068"/>
        <w:jc w:val="both"/>
        <w:rPr>
          <w:b/>
        </w:rPr>
      </w:pPr>
      <w:r>
        <w:rPr>
          <w:b/>
        </w:rPr>
        <w:t>Presentación</w:t>
      </w:r>
      <w:r w:rsidR="0071251F">
        <w:rPr>
          <w:b/>
        </w:rPr>
        <w:t xml:space="preserve"> obligatoria</w:t>
      </w:r>
      <w:r>
        <w:rPr>
          <w:b/>
        </w:rPr>
        <w:t xml:space="preserve"> de cuadernos, trabajos y exámenes</w:t>
      </w:r>
    </w:p>
    <w:p w:rsidR="00373932" w:rsidRDefault="00373932" w:rsidP="00373932">
      <w:pPr>
        <w:numPr>
          <w:ilvl w:val="0"/>
          <w:numId w:val="5"/>
        </w:numPr>
        <w:spacing w:line="276" w:lineRule="auto"/>
        <w:ind w:left="1416"/>
        <w:jc w:val="both"/>
      </w:pPr>
      <w:r>
        <w:t xml:space="preserve">Deberán ajustarse a lo que se pida en cada caso: índice, paginación, maquetación, etc. </w:t>
      </w:r>
    </w:p>
    <w:p w:rsidR="00373932" w:rsidRDefault="00373932" w:rsidP="00373932">
      <w:pPr>
        <w:numPr>
          <w:ilvl w:val="0"/>
          <w:numId w:val="5"/>
        </w:numPr>
        <w:spacing w:line="276" w:lineRule="auto"/>
        <w:ind w:left="1416"/>
        <w:jc w:val="both"/>
      </w:pPr>
      <w:r>
        <w:t>Se tendrá muy en cuenta: márgenes, sangrías, caligrafía y limpieza.</w:t>
      </w:r>
    </w:p>
    <w:p w:rsidR="00373932" w:rsidRDefault="00373932" w:rsidP="00373932">
      <w:pPr>
        <w:ind w:left="1416"/>
      </w:pPr>
    </w:p>
    <w:p w:rsidR="00373932" w:rsidRDefault="00373932" w:rsidP="00373932">
      <w:pPr>
        <w:numPr>
          <w:ilvl w:val="0"/>
          <w:numId w:val="3"/>
        </w:numPr>
        <w:spacing w:line="276" w:lineRule="auto"/>
        <w:ind w:left="993" w:hanging="284"/>
        <w:jc w:val="both"/>
      </w:pPr>
      <w:r>
        <w:rPr>
          <w:b/>
        </w:rPr>
        <w:t>Observación directa de la labor diaria</w:t>
      </w:r>
      <w:r>
        <w:t>: colaboración, trabajo en equipo, atención, puntualidad, etc.</w:t>
      </w:r>
    </w:p>
    <w:p w:rsidR="00373932" w:rsidRDefault="00373932" w:rsidP="00373932">
      <w:pPr>
        <w:spacing w:line="276" w:lineRule="auto"/>
        <w:ind w:left="993"/>
        <w:jc w:val="both"/>
      </w:pPr>
    </w:p>
    <w:p w:rsidR="00373932" w:rsidRDefault="00373932" w:rsidP="00373932">
      <w:pPr>
        <w:pStyle w:val="NormalWeb"/>
        <w:ind w:left="720"/>
        <w:rPr>
          <w:color w:val="000000"/>
        </w:rPr>
      </w:pPr>
      <w:r>
        <w:rPr>
          <w:color w:val="000000"/>
        </w:rPr>
        <w:t xml:space="preserve">*- Si a un alumno/a es descubierto  copiando con cualquier procedimiento se le dejará la evaluación suspensa.                      </w:t>
      </w:r>
    </w:p>
    <w:p w:rsidR="00373932" w:rsidRDefault="00373932" w:rsidP="00373932">
      <w:pPr>
        <w:pStyle w:val="NormalWeb"/>
        <w:rPr>
          <w:b/>
          <w:bCs/>
          <w:color w:val="000000"/>
          <w:sz w:val="27"/>
          <w:szCs w:val="27"/>
        </w:rPr>
      </w:pPr>
      <w:r>
        <w:rPr>
          <w:lang w:val="es-ES_tradnl"/>
        </w:rPr>
        <w:t xml:space="preserve">Será necesario alcanzar una evaluación positiva tanto en los contenidos conceptuales como en los procedimentales y </w:t>
      </w:r>
      <w:proofErr w:type="spellStart"/>
      <w:r>
        <w:rPr>
          <w:lang w:val="es-ES_tradnl"/>
        </w:rPr>
        <w:t>actitudinales</w:t>
      </w:r>
      <w:proofErr w:type="spellEnd"/>
      <w:r>
        <w:rPr>
          <w:lang w:val="es-ES_tradnl"/>
        </w:rPr>
        <w:t>, para proceder a la acumulación de los porcentajes anteriormente citados</w:t>
      </w:r>
    </w:p>
    <w:p w:rsidR="005F2ED3" w:rsidRPr="00FD47F6" w:rsidRDefault="005F2ED3" w:rsidP="009B7213">
      <w:pPr>
        <w:jc w:val="both"/>
        <w:rPr>
          <w:b/>
          <w:bCs/>
          <w:snapToGrid w:val="0"/>
          <w:sz w:val="28"/>
          <w:szCs w:val="28"/>
          <w:lang w:val="es-ES"/>
        </w:rPr>
      </w:pPr>
    </w:p>
    <w:p w:rsidR="005F2ED3" w:rsidRPr="001E74B8" w:rsidRDefault="005F2ED3" w:rsidP="005322AC">
      <w:pPr>
        <w:pStyle w:val="Subttulo"/>
        <w:tabs>
          <w:tab w:val="num" w:pos="3975"/>
        </w:tabs>
        <w:jc w:val="both"/>
        <w:outlineLvl w:val="0"/>
        <w:rPr>
          <w:snapToGrid w:val="0"/>
        </w:rPr>
      </w:pPr>
      <w:r w:rsidRPr="005322AC">
        <w:rPr>
          <w:bCs w:val="0"/>
          <w:snapToGrid w:val="0"/>
          <w:u w:val="none"/>
        </w:rPr>
        <w:t>CRITERIOS DE RECUPERACIÓN DE EVALUACIONES PENDIENTES</w:t>
      </w:r>
      <w:r w:rsidR="005322AC" w:rsidRPr="005322AC">
        <w:rPr>
          <w:bCs w:val="0"/>
          <w:snapToGrid w:val="0"/>
          <w:u w:val="none"/>
        </w:rPr>
        <w:t>:</w:t>
      </w:r>
      <w:r w:rsidRPr="001E74B8">
        <w:rPr>
          <w:b w:val="0"/>
          <w:bCs w:val="0"/>
          <w:snapToGrid w:val="0"/>
        </w:rPr>
        <w:t xml:space="preserve"> </w:t>
      </w:r>
      <w:r w:rsidR="005322AC">
        <w:rPr>
          <w:u w:val="none"/>
        </w:rPr>
        <w:t>PRUEBAS FINALES de</w:t>
      </w:r>
      <w:r w:rsidR="005322AC" w:rsidRPr="001E74B8">
        <w:rPr>
          <w:u w:val="none"/>
        </w:rPr>
        <w:t xml:space="preserve"> </w:t>
      </w:r>
      <w:r w:rsidR="005322AC">
        <w:rPr>
          <w:u w:val="none"/>
        </w:rPr>
        <w:t xml:space="preserve">JUNIO </w:t>
      </w:r>
      <w:r w:rsidRPr="005322AC">
        <w:rPr>
          <w:bCs w:val="0"/>
          <w:snapToGrid w:val="0"/>
          <w:u w:val="none"/>
        </w:rPr>
        <w:t xml:space="preserve">Y ALUMNOS CON </w:t>
      </w:r>
      <w:smartTag w:uri="urn:schemas-microsoft-com:office:smarttags" w:element="PersonName">
        <w:smartTagPr>
          <w:attr w:name="ProductID" w:val="LA MATERIA PENDIENTE"/>
        </w:smartTagPr>
        <w:r w:rsidRPr="005322AC">
          <w:rPr>
            <w:bCs w:val="0"/>
            <w:snapToGrid w:val="0"/>
            <w:u w:val="none"/>
          </w:rPr>
          <w:t>LA MATERIA PENDIENTE</w:t>
        </w:r>
      </w:smartTag>
      <w:r w:rsidRPr="005322AC">
        <w:rPr>
          <w:bCs w:val="0"/>
          <w:snapToGrid w:val="0"/>
          <w:u w:val="none"/>
        </w:rPr>
        <w:t xml:space="preserve"> DE CURSOS ANTERIORES</w:t>
      </w:r>
      <w:r w:rsidRPr="001E74B8">
        <w:rPr>
          <w:b w:val="0"/>
          <w:bCs w:val="0"/>
          <w:snapToGrid w:val="0"/>
        </w:rPr>
        <w:t>.</w:t>
      </w:r>
    </w:p>
    <w:p w:rsidR="005F2ED3" w:rsidRPr="002E2415" w:rsidRDefault="005F2ED3" w:rsidP="009B7213">
      <w:pPr>
        <w:jc w:val="both"/>
        <w:rPr>
          <w:b/>
          <w:bCs/>
          <w:snapToGrid w:val="0"/>
        </w:rPr>
      </w:pPr>
    </w:p>
    <w:p w:rsidR="005322AC" w:rsidRPr="002E2415" w:rsidRDefault="005322AC" w:rsidP="005322AC">
      <w:pPr>
        <w:jc w:val="both"/>
      </w:pPr>
      <w:r w:rsidRPr="00016754">
        <w:rPr>
          <w:b/>
          <w:sz w:val="22"/>
          <w:szCs w:val="22"/>
        </w:rPr>
        <w:t>En caso</w:t>
      </w:r>
      <w:r>
        <w:rPr>
          <w:b/>
          <w:sz w:val="22"/>
          <w:szCs w:val="22"/>
        </w:rPr>
        <w:t xml:space="preserve"> de que algunos alumnos no superen la tercera evaluación antes de la Evaluación Final Ordinaria, se programarán tareas y  pruebas de Recuperación de las evaluaciones suspensas </w:t>
      </w:r>
      <w:r w:rsidRPr="002E2415">
        <w:t xml:space="preserve">siguiendo los mismos criterios en cuanto a contenidos y criterios de evaluación y calificación contenidos en </w:t>
      </w:r>
      <w:r>
        <w:t>esta</w:t>
      </w:r>
      <w:r w:rsidRPr="002E2415">
        <w:t xml:space="preserve"> programación. Para obtener un resultado positivo será necesario obtener una calificación </w:t>
      </w:r>
      <w:r>
        <w:t xml:space="preserve">mínima </w:t>
      </w:r>
      <w:r w:rsidRPr="002E2415">
        <w:t xml:space="preserve">de </w:t>
      </w:r>
      <w:r>
        <w:t>5</w:t>
      </w:r>
      <w:r w:rsidRPr="002E2415">
        <w:t xml:space="preserve"> puntos, entendiendo con ello la consecución de los </w:t>
      </w:r>
      <w:r>
        <w:t>objetivos</w:t>
      </w:r>
      <w:r w:rsidRPr="002E2415">
        <w:t xml:space="preserve"> mínimos.</w:t>
      </w:r>
      <w:r>
        <w:t xml:space="preserve">  Para completar dicha prueba, será imprescindible presentar las tareas de casa y/o los trabajos realizados en  el aula durante el curso que demande el profesor. </w:t>
      </w:r>
    </w:p>
    <w:p w:rsidR="005322AC" w:rsidRDefault="005F2ED3" w:rsidP="009B7213">
      <w:pPr>
        <w:jc w:val="both"/>
      </w:pPr>
      <w:r>
        <w:t xml:space="preserve">. </w:t>
      </w:r>
    </w:p>
    <w:p w:rsidR="005322AC" w:rsidRDefault="005322AC" w:rsidP="009B7213">
      <w:pPr>
        <w:jc w:val="both"/>
      </w:pPr>
    </w:p>
    <w:p w:rsidR="005F2ED3" w:rsidRDefault="005F2ED3" w:rsidP="009B7213">
      <w:pPr>
        <w:jc w:val="both"/>
      </w:pPr>
      <w:r>
        <w:t>Del mismo modo los alumnos con calificación negativa en cursos anteriores podrán recuperar la materia pendiente mediante la realización de ejercicios trimestrales bajo la guía del profesor del curso en que se encuentren.</w:t>
      </w:r>
    </w:p>
    <w:p w:rsidR="005F2ED3" w:rsidRDefault="005F2ED3" w:rsidP="009B7213">
      <w:pPr>
        <w:jc w:val="both"/>
      </w:pPr>
    </w:p>
    <w:p w:rsidR="005F2ED3" w:rsidRPr="001E74B8" w:rsidRDefault="005F2ED3" w:rsidP="009B7213">
      <w:pPr>
        <w:jc w:val="both"/>
        <w:rPr>
          <w:b/>
          <w:bCs/>
          <w:sz w:val="28"/>
          <w:szCs w:val="28"/>
        </w:rPr>
      </w:pPr>
      <w:bookmarkStart w:id="8" w:name="perdida"/>
      <w:bookmarkEnd w:id="8"/>
      <w:r w:rsidRPr="001E74B8">
        <w:rPr>
          <w:b/>
          <w:bCs/>
          <w:sz w:val="28"/>
          <w:szCs w:val="28"/>
        </w:rPr>
        <w:t>PÉRDIDA DE EVALUACIÓN CONTINUA</w:t>
      </w:r>
    </w:p>
    <w:p w:rsidR="005F2ED3" w:rsidRDefault="005F2ED3" w:rsidP="009B7213">
      <w:pPr>
        <w:jc w:val="both"/>
      </w:pPr>
    </w:p>
    <w:p w:rsidR="00373932" w:rsidRDefault="005F2ED3" w:rsidP="009B7213">
      <w:pPr>
        <w:jc w:val="both"/>
      </w:pPr>
      <w:r>
        <w:t xml:space="preserve">Para la pérdida del derecho a la evaluación continua, según el art. 16 de </w:t>
      </w:r>
      <w:smartTag w:uri="urn:schemas-microsoft-com:office:smarttags" w:element="PersonName">
        <w:smartTagPr>
          <w:attr w:name="ProductID" w:val="la Orden"/>
        </w:smartTagPr>
        <w:r>
          <w:t>la Orden</w:t>
        </w:r>
      </w:smartTag>
      <w:r>
        <w:t xml:space="preserve"> 2398/2016 de 22 de julio, por la que se regulan determinados aspectos de organización, funcionamiento y evaluación en </w:t>
      </w:r>
      <w:smartTag w:uri="urn:schemas-microsoft-com:office:smarttags" w:element="PersonName">
        <w:smartTagPr>
          <w:attr w:name="ProductID" w:val="la Educación Secundaria"/>
        </w:smartTagPr>
        <w:r>
          <w:t>la Educación Secundaria</w:t>
        </w:r>
      </w:smartTag>
      <w:r>
        <w:t xml:space="preserve"> Obligatoria</w:t>
      </w:r>
      <w:r w:rsidRPr="000656A1">
        <w:t xml:space="preserve">, el Departamento se </w:t>
      </w:r>
      <w:r>
        <w:t xml:space="preserve">sujeta a los criterios establecidos en el Reglamento de Régimen Interno del Centro. Los alumnos que hubieran incurrido en pérdida de evaluación continua, contabilizada </w:t>
      </w:r>
      <w:r>
        <w:lastRenderedPageBreak/>
        <w:t xml:space="preserve">trimestralmente, podrán optar a un examen escrito que tendrá las mismas características que los exámenes extraordinarios de junio. </w:t>
      </w:r>
    </w:p>
    <w:p w:rsidR="005322AC" w:rsidRDefault="005322AC" w:rsidP="009B7213">
      <w:pPr>
        <w:jc w:val="both"/>
      </w:pPr>
    </w:p>
    <w:p w:rsidR="005F2ED3" w:rsidRDefault="005F2ED3" w:rsidP="009B7213">
      <w:pPr>
        <w:jc w:val="both"/>
      </w:pPr>
    </w:p>
    <w:p w:rsidR="005F2ED3" w:rsidRDefault="005F2ED3" w:rsidP="009B7213">
      <w:pPr>
        <w:pStyle w:val="Subttulo"/>
        <w:tabs>
          <w:tab w:val="num" w:pos="3975"/>
        </w:tabs>
        <w:jc w:val="both"/>
        <w:outlineLvl w:val="0"/>
        <w:rPr>
          <w:u w:val="none"/>
        </w:rPr>
      </w:pPr>
      <w:bookmarkStart w:id="9" w:name="septiembre"/>
      <w:bookmarkEnd w:id="9"/>
    </w:p>
    <w:p w:rsidR="005F2ED3" w:rsidRDefault="005F2ED3" w:rsidP="009B7213">
      <w:pPr>
        <w:jc w:val="both"/>
        <w:rPr>
          <w:b/>
          <w:bCs/>
        </w:rPr>
      </w:pPr>
    </w:p>
    <w:p w:rsidR="005F2ED3" w:rsidRDefault="005F2ED3" w:rsidP="009B7213">
      <w:pPr>
        <w:jc w:val="both"/>
        <w:rPr>
          <w:b/>
          <w:bCs/>
          <w:sz w:val="28"/>
          <w:szCs w:val="28"/>
        </w:rPr>
      </w:pPr>
      <w:bookmarkStart w:id="10" w:name="informacionpadres"/>
      <w:bookmarkEnd w:id="10"/>
    </w:p>
    <w:p w:rsidR="005F2ED3" w:rsidRPr="001E74B8" w:rsidRDefault="005F2ED3" w:rsidP="009B7213">
      <w:pPr>
        <w:jc w:val="both"/>
        <w:rPr>
          <w:b/>
          <w:bCs/>
          <w:sz w:val="28"/>
          <w:szCs w:val="28"/>
        </w:rPr>
      </w:pPr>
      <w:r w:rsidRPr="001E74B8">
        <w:rPr>
          <w:b/>
          <w:bCs/>
          <w:sz w:val="28"/>
          <w:szCs w:val="28"/>
        </w:rPr>
        <w:t xml:space="preserve">PROCEDIMIENTO PARA QUE EL ALUMNADO Y SUS FAMILIAS CONOZCAN LAS LÍNEAS BÁSICAS DE </w:t>
      </w:r>
      <w:smartTag w:uri="urn:schemas-microsoft-com:office:smarttags" w:element="PersonName">
        <w:smartTagPr>
          <w:attr w:name="ProductID" w:val="LA PROGRAMACIÓN"/>
        </w:smartTagPr>
        <w:r w:rsidRPr="001E74B8">
          <w:rPr>
            <w:b/>
            <w:bCs/>
            <w:sz w:val="28"/>
            <w:szCs w:val="28"/>
          </w:rPr>
          <w:t>LA PROGRAMACIÓN</w:t>
        </w:r>
      </w:smartTag>
    </w:p>
    <w:p w:rsidR="005F2ED3" w:rsidRDefault="005F2ED3" w:rsidP="009B7213">
      <w:pPr>
        <w:jc w:val="both"/>
        <w:rPr>
          <w:b/>
          <w:bCs/>
        </w:rPr>
      </w:pPr>
    </w:p>
    <w:p w:rsidR="005F2ED3" w:rsidRDefault="005F2ED3" w:rsidP="009B7213">
      <w:pPr>
        <w:jc w:val="both"/>
      </w:pPr>
      <w:r>
        <w:t>El departamento ha elaborado extractos de la programación con objeto de informar a los alumnos y sus familias de los contenidos programados para el curso y de los criterios e instrumentos de evaluación y calificación.</w:t>
      </w:r>
    </w:p>
    <w:p w:rsidR="005F2ED3" w:rsidRDefault="005F2ED3" w:rsidP="009B7213">
      <w:pPr>
        <w:jc w:val="both"/>
      </w:pPr>
    </w:p>
    <w:p w:rsidR="005F2ED3" w:rsidRDefault="005C3F26" w:rsidP="009B7213">
      <w:pPr>
        <w:jc w:val="both"/>
      </w:pPr>
      <w:r>
        <w:t>Esta</w:t>
      </w:r>
      <w:r w:rsidR="005F2ED3">
        <w:t xml:space="preserve"> programación del departamento se hace pública a través de la página web del IES.</w:t>
      </w:r>
    </w:p>
    <w:p w:rsidR="005F2ED3" w:rsidRPr="00D973FA" w:rsidRDefault="005F2ED3" w:rsidP="009B7213">
      <w:pPr>
        <w:jc w:val="both"/>
      </w:pPr>
    </w:p>
    <w:p w:rsidR="00373932" w:rsidRPr="00DF7B7C" w:rsidRDefault="00373932" w:rsidP="00373932">
      <w:pPr>
        <w:jc w:val="both"/>
        <w:outlineLvl w:val="0"/>
        <w:rPr>
          <w:b/>
          <w:bCs/>
          <w:sz w:val="28"/>
          <w:szCs w:val="28"/>
        </w:rPr>
      </w:pPr>
      <w:bookmarkStart w:id="11" w:name="lectura"/>
      <w:bookmarkStart w:id="12" w:name="tic"/>
      <w:bookmarkStart w:id="13" w:name="diversidad"/>
      <w:bookmarkEnd w:id="11"/>
      <w:bookmarkEnd w:id="12"/>
      <w:bookmarkEnd w:id="13"/>
      <w:r w:rsidRPr="00DF7B7C">
        <w:rPr>
          <w:b/>
          <w:bCs/>
          <w:sz w:val="28"/>
          <w:szCs w:val="28"/>
        </w:rPr>
        <w:t>ACTIVIDADES EXTRAESCOLARES</w:t>
      </w:r>
    </w:p>
    <w:p w:rsidR="00373932" w:rsidRPr="00DF7B7C" w:rsidRDefault="00373932" w:rsidP="00373932">
      <w:pPr>
        <w:jc w:val="center"/>
      </w:pPr>
    </w:p>
    <w:p w:rsidR="00373932" w:rsidRDefault="00373932" w:rsidP="00373932">
      <w:pPr>
        <w:jc w:val="both"/>
      </w:pPr>
      <w:r>
        <w:t>La programación de actividades extraescolares y complementarias trata de hacer compatible la necesidad de limitar su número, a fin de no interferir en el normal desarrollo de las clases, con el interés de la actividad propuesta.</w:t>
      </w:r>
    </w:p>
    <w:p w:rsidR="00373932" w:rsidRDefault="00373932" w:rsidP="00373932">
      <w:pPr>
        <w:jc w:val="both"/>
      </w:pPr>
      <w:r>
        <w:t>El Departamento colaborará con el Departamento de Lengua y Literatura en las actividades relacionadas con el Proyecto Cine en el Aula.</w:t>
      </w:r>
    </w:p>
    <w:p w:rsidR="00373932" w:rsidRDefault="00373932" w:rsidP="00373932">
      <w:pPr>
        <w:jc w:val="both"/>
      </w:pPr>
      <w:r>
        <w:t xml:space="preserve">Se han programado salidas a </w:t>
      </w:r>
      <w:smartTag w:uri="urn:schemas-microsoft-com:office:smarttags" w:element="PersonName">
        <w:smartTagPr>
          <w:attr w:name="ProductID" w:val="la Sierra"/>
        </w:smartTagPr>
        <w:r>
          <w:t>la Sierra</w:t>
        </w:r>
      </w:smartTag>
      <w:r>
        <w:t xml:space="preserve"> de Madrid y visita al Museo Antropológico para 4º de ESO</w:t>
      </w:r>
      <w:proofErr w:type="gramStart"/>
      <w:r>
        <w:t>..</w:t>
      </w:r>
      <w:proofErr w:type="gramEnd"/>
    </w:p>
    <w:p w:rsidR="005F2ED3" w:rsidRPr="001E74B8" w:rsidRDefault="005F2ED3" w:rsidP="00594AA2">
      <w:pPr>
        <w:jc w:val="both"/>
        <w:outlineLvl w:val="0"/>
        <w:rPr>
          <w:b/>
          <w:bCs/>
          <w:snapToGrid w:val="0"/>
          <w:sz w:val="28"/>
          <w:szCs w:val="28"/>
        </w:rPr>
      </w:pPr>
      <w:r>
        <w:rPr>
          <w:b/>
          <w:bCs/>
          <w:snapToGrid w:val="0"/>
          <w:sz w:val="28"/>
          <w:szCs w:val="28"/>
        </w:rPr>
        <w:br w:type="page"/>
      </w:r>
      <w:r>
        <w:rPr>
          <w:b/>
          <w:bCs/>
          <w:snapToGrid w:val="0"/>
          <w:sz w:val="28"/>
          <w:szCs w:val="28"/>
        </w:rPr>
        <w:lastRenderedPageBreak/>
        <w:t xml:space="preserve">MEDIDAS ORDINARIAS DE </w:t>
      </w:r>
      <w:r w:rsidRPr="001E74B8">
        <w:rPr>
          <w:b/>
          <w:bCs/>
          <w:snapToGrid w:val="0"/>
          <w:sz w:val="28"/>
          <w:szCs w:val="28"/>
        </w:rPr>
        <w:t xml:space="preserve">ATENCIÓN A </w:t>
      </w:r>
      <w:smartTag w:uri="urn:schemas-microsoft-com:office:smarttags" w:element="PersonName">
        <w:smartTagPr>
          <w:attr w:name="ProductID" w:val="LA DIVERSIDAD Y"/>
        </w:smartTagPr>
        <w:r w:rsidRPr="001E74B8">
          <w:rPr>
            <w:b/>
            <w:bCs/>
            <w:snapToGrid w:val="0"/>
            <w:sz w:val="28"/>
            <w:szCs w:val="28"/>
          </w:rPr>
          <w:t>LA DIVERSIDAD</w:t>
        </w:r>
        <w:r>
          <w:rPr>
            <w:b/>
            <w:bCs/>
            <w:snapToGrid w:val="0"/>
            <w:sz w:val="28"/>
            <w:szCs w:val="28"/>
          </w:rPr>
          <w:t xml:space="preserve"> Y</w:t>
        </w:r>
      </w:smartTag>
      <w:r>
        <w:rPr>
          <w:b/>
          <w:bCs/>
          <w:snapToGrid w:val="0"/>
          <w:sz w:val="28"/>
          <w:szCs w:val="28"/>
        </w:rPr>
        <w:t xml:space="preserve"> ADAPTACIONES CURRICULARES</w:t>
      </w:r>
    </w:p>
    <w:p w:rsidR="005F2ED3" w:rsidRPr="0074378F" w:rsidRDefault="005F2ED3" w:rsidP="00594AA2">
      <w:pPr>
        <w:jc w:val="both"/>
        <w:rPr>
          <w:snapToGrid w:val="0"/>
        </w:rPr>
      </w:pPr>
    </w:p>
    <w:p w:rsidR="005F2ED3" w:rsidRPr="0074378F" w:rsidRDefault="005F2ED3" w:rsidP="00594AA2">
      <w:pPr>
        <w:jc w:val="both"/>
        <w:rPr>
          <w:snapToGrid w:val="0"/>
        </w:rPr>
      </w:pPr>
      <w:smartTag w:uri="urn:schemas-microsoft-com:office:smarttags" w:element="PersonName">
        <w:smartTagPr>
          <w:attr w:name="ProductID" w:val="la Educación Secundaria"/>
        </w:smartTagPr>
        <w:r w:rsidRPr="0074378F">
          <w:rPr>
            <w:snapToGrid w:val="0"/>
          </w:rPr>
          <w:t>La Educación Secundaria</w:t>
        </w:r>
      </w:smartTag>
      <w:r w:rsidRPr="0074378F">
        <w:rPr>
          <w:snapToGrid w:val="0"/>
        </w:rPr>
        <w:t xml:space="preserve"> obligatoria debe atender a las necesidades educativas de todos los alumnos, tanto de los que requieren un refuerzo porque presentan ciertas dificultades en el aprendizaje como de aquellos cuyo nivel esté por encima del habitual.</w:t>
      </w:r>
    </w:p>
    <w:p w:rsidR="005F2ED3" w:rsidRPr="0074378F" w:rsidRDefault="005F2ED3" w:rsidP="00594AA2">
      <w:pPr>
        <w:jc w:val="both"/>
        <w:rPr>
          <w:snapToGrid w:val="0"/>
        </w:rPr>
      </w:pPr>
      <w:r w:rsidRPr="0074378F">
        <w:rPr>
          <w:snapToGrid w:val="0"/>
        </w:rPr>
        <w:t>Escalonar el acceso al conocimiento y graduar los aprendizajes constituye un medio para lograr responder a la diversidad del alumnado, de manera que se puedan valorar progresos parciales. Representa también un factor importante el hecho de que los alumnos sepan qué es lo que se espera de ellos.</w:t>
      </w:r>
    </w:p>
    <w:p w:rsidR="005C3F26" w:rsidRDefault="005C3F26" w:rsidP="00594AA2">
      <w:pPr>
        <w:jc w:val="both"/>
        <w:rPr>
          <w:snapToGrid w:val="0"/>
        </w:rPr>
      </w:pPr>
    </w:p>
    <w:p w:rsidR="005F2ED3" w:rsidRPr="0074378F" w:rsidRDefault="005F2ED3" w:rsidP="00594AA2">
      <w:pPr>
        <w:jc w:val="both"/>
        <w:rPr>
          <w:snapToGrid w:val="0"/>
        </w:rPr>
      </w:pPr>
      <w:r w:rsidRPr="0074378F">
        <w:rPr>
          <w:snapToGrid w:val="0"/>
        </w:rPr>
        <w:t>La multiplicidad y variedad de los materiales sobre los que ha de trabajar el alumnado a lo largo del curso deben permitir un ritmo de aprendizaje flexible.</w:t>
      </w:r>
    </w:p>
    <w:p w:rsidR="005F2ED3" w:rsidRPr="0074378F" w:rsidRDefault="005F2ED3" w:rsidP="00594AA2">
      <w:pPr>
        <w:jc w:val="both"/>
        <w:rPr>
          <w:snapToGrid w:val="0"/>
        </w:rPr>
      </w:pPr>
      <w:r w:rsidRPr="0074378F">
        <w:rPr>
          <w:snapToGrid w:val="0"/>
        </w:rPr>
        <w:t xml:space="preserve">Se realizará una evaluación inicial que permita en lo posible observar el nivel de los alumnos y detectar aquellos que presentan una dificultad en el aprendizaje, para los que se adecuan los criterios de evaluación. </w:t>
      </w:r>
    </w:p>
    <w:p w:rsidR="005F2ED3" w:rsidRPr="0074378F" w:rsidRDefault="005F2ED3" w:rsidP="00594AA2">
      <w:pPr>
        <w:jc w:val="both"/>
        <w:rPr>
          <w:snapToGrid w:val="0"/>
        </w:rPr>
      </w:pPr>
      <w:r w:rsidRPr="0074378F">
        <w:rPr>
          <w:snapToGrid w:val="0"/>
        </w:rPr>
        <w:t>Las actividades propuestas a los alumnos deberán contener ejercicios diversificados a fin de trabajar las diversas habilidades y actitudes con diferente grado de dificultad.</w:t>
      </w:r>
    </w:p>
    <w:p w:rsidR="005F2ED3" w:rsidRPr="0074378F" w:rsidRDefault="005F2ED3" w:rsidP="00594AA2">
      <w:pPr>
        <w:jc w:val="both"/>
        <w:rPr>
          <w:snapToGrid w:val="0"/>
        </w:rPr>
      </w:pPr>
    </w:p>
    <w:p w:rsidR="005F2ED3" w:rsidRDefault="005F2ED3" w:rsidP="00594AA2">
      <w:pPr>
        <w:jc w:val="both"/>
        <w:rPr>
          <w:snapToGrid w:val="0"/>
        </w:rPr>
      </w:pPr>
      <w:r w:rsidRPr="0074378F">
        <w:rPr>
          <w:snapToGrid w:val="0"/>
        </w:rPr>
        <w:t>La atención a la diversidad se contempla de la siguiente forma:</w:t>
      </w:r>
    </w:p>
    <w:p w:rsidR="005C3F26" w:rsidRPr="0074378F" w:rsidRDefault="005C3F26" w:rsidP="00594AA2">
      <w:pPr>
        <w:jc w:val="both"/>
        <w:rPr>
          <w:snapToGrid w:val="0"/>
        </w:rPr>
      </w:pPr>
    </w:p>
    <w:p w:rsidR="005F2ED3" w:rsidRDefault="005F2ED3" w:rsidP="00594AA2">
      <w:pPr>
        <w:numPr>
          <w:ilvl w:val="0"/>
          <w:numId w:val="2"/>
        </w:numPr>
        <w:ind w:left="0" w:firstLine="0"/>
        <w:jc w:val="both"/>
        <w:rPr>
          <w:snapToGrid w:val="0"/>
        </w:rPr>
      </w:pPr>
      <w:r w:rsidRPr="0074378F">
        <w:rPr>
          <w:snapToGrid w:val="0"/>
        </w:rPr>
        <w:t>Desarrollando cuestiones de diagnóstico previo al inicio de cada unidad, para detectar el nivel de conocimientos y de motivación del alumnado que permita valorar al profesor el punto de partida y las estrategias que se van a seguir. Conocer  el nivel del que partimos nos permitirá saber qué alumnos requieren unos conocimientos previos antes de comenzar la unidad, de modo que puedan abarcarla sin dificultades. Así mismo, sabremos qué alumnos han trabajado antes ciertos aspectos del contenido para poder emplear adecuadamente los criterios y actividades de ampliación, de manera que el aprendizaje pueda seguir adelante.</w:t>
      </w:r>
    </w:p>
    <w:p w:rsidR="005C3F26" w:rsidRDefault="005C3F26" w:rsidP="005C3F26">
      <w:pPr>
        <w:jc w:val="both"/>
        <w:rPr>
          <w:snapToGrid w:val="0"/>
        </w:rPr>
      </w:pPr>
    </w:p>
    <w:p w:rsidR="005F2ED3" w:rsidRDefault="005F2ED3" w:rsidP="00594AA2">
      <w:pPr>
        <w:jc w:val="both"/>
        <w:rPr>
          <w:snapToGrid w:val="0"/>
        </w:rPr>
      </w:pPr>
      <w:r>
        <w:rPr>
          <w:snapToGrid w:val="0"/>
        </w:rPr>
        <w:t xml:space="preserve">- </w:t>
      </w:r>
      <w:r w:rsidRPr="0074378F">
        <w:rPr>
          <w:snapToGrid w:val="0"/>
        </w:rPr>
        <w:t>Incluyendo actividades de diferente grado de dificultad, bien sean de contenidos mínimos, de ampliación o de refuerzo o de profundización, permitiendo que el profesor seleccione las más oportunas atendiendo a las capacidades y al interés de los alumnos. Ofreciendo textos de refuerzo o de ampliación de modo que constituyan un complemento más en el proceso de enseñanza y aprendizaje.</w:t>
      </w:r>
    </w:p>
    <w:p w:rsidR="005C3F26" w:rsidRDefault="005C3F26" w:rsidP="00594AA2">
      <w:pPr>
        <w:jc w:val="both"/>
      </w:pPr>
    </w:p>
    <w:p w:rsidR="005F2ED3" w:rsidRDefault="005F2ED3" w:rsidP="00594AA2">
      <w:pPr>
        <w:jc w:val="both"/>
      </w:pPr>
      <w:r>
        <w:t>Los profesores tendrán en cuenta los diferentes ritmos de aprendizaje que desarrolla cada alumna o alumno en el aula, valiéndose para ello de los recursos que ofrecen los materiales didácticos elegidos –libro de texto, cuaderno de atención a la diversidad- y de cualquier otro recurso proporcionado por el Departamento, a fin de desarrollar diferentes estrategias de refuerzo y ampliación y facilitar así que todos los alumnos puedan alcanzar el máximo desarrollo de las competencias básicas y los objetivos de la etapa.</w:t>
      </w:r>
    </w:p>
    <w:p w:rsidR="005F2ED3" w:rsidRDefault="005F2ED3" w:rsidP="009B7213">
      <w:pPr>
        <w:widowControl w:val="0"/>
        <w:spacing w:line="260" w:lineRule="exact"/>
        <w:jc w:val="both"/>
        <w:rPr>
          <w:color w:val="000000"/>
        </w:rPr>
      </w:pPr>
    </w:p>
    <w:p w:rsidR="005F2ED3" w:rsidRDefault="005F2ED3" w:rsidP="009B7213">
      <w:pPr>
        <w:jc w:val="both"/>
        <w:rPr>
          <w:b/>
          <w:bCs/>
        </w:rPr>
      </w:pPr>
    </w:p>
    <w:p w:rsidR="005F2ED3" w:rsidRDefault="005C3F26" w:rsidP="009B7213">
      <w:pPr>
        <w:jc w:val="both"/>
      </w:pPr>
      <w:bookmarkStart w:id="14" w:name="extraescolares"/>
      <w:bookmarkEnd w:id="14"/>
      <w:r>
        <w:br w:type="page"/>
      </w:r>
    </w:p>
    <w:p w:rsidR="005F2ED3" w:rsidRPr="005D083C" w:rsidRDefault="005F2ED3" w:rsidP="009B7213">
      <w:pPr>
        <w:jc w:val="both"/>
        <w:rPr>
          <w:b/>
          <w:bCs/>
          <w:sz w:val="28"/>
          <w:szCs w:val="28"/>
          <w:lang w:val="es-ES"/>
        </w:rPr>
      </w:pPr>
      <w:r w:rsidRPr="005D083C">
        <w:rPr>
          <w:b/>
          <w:bCs/>
          <w:sz w:val="28"/>
          <w:szCs w:val="28"/>
          <w:lang w:val="es-ES"/>
        </w:rPr>
        <w:t xml:space="preserve">MEDIDAS PARA EVALUAR </w:t>
      </w:r>
      <w:smartTag w:uri="urn:schemas-microsoft-com:office:smarttags" w:element="PersonName">
        <w:smartTagPr>
          <w:attr w:name="ProductID" w:val="LA APLICACIÓN DE"/>
        </w:smartTagPr>
        <w:r w:rsidRPr="005D083C">
          <w:rPr>
            <w:b/>
            <w:bCs/>
            <w:sz w:val="28"/>
            <w:szCs w:val="28"/>
            <w:lang w:val="es-ES"/>
          </w:rPr>
          <w:t>LA APLICACIÓN DE</w:t>
        </w:r>
      </w:smartTag>
      <w:r w:rsidRPr="005D083C">
        <w:rPr>
          <w:b/>
          <w:bCs/>
          <w:sz w:val="28"/>
          <w:szCs w:val="28"/>
          <w:lang w:val="es-ES"/>
        </w:rPr>
        <w:t xml:space="preserve"> </w:t>
      </w:r>
      <w:smartTag w:uri="urn:schemas-microsoft-com:office:smarttags" w:element="PersonName">
        <w:smartTagPr>
          <w:attr w:name="ProductID" w:val="La Programación Didáctica"/>
        </w:smartTagPr>
        <w:r w:rsidRPr="005D083C">
          <w:rPr>
            <w:b/>
            <w:bCs/>
            <w:sz w:val="28"/>
            <w:szCs w:val="28"/>
            <w:lang w:val="es-ES"/>
          </w:rPr>
          <w:t>LA PROGRAMACIÓN DIDÁCTICA</w:t>
        </w:r>
      </w:smartTag>
      <w:r w:rsidRPr="005D083C">
        <w:rPr>
          <w:b/>
          <w:bCs/>
          <w:sz w:val="28"/>
          <w:szCs w:val="28"/>
          <w:lang w:val="es-ES"/>
        </w:rPr>
        <w:t xml:space="preserve"> Y </w:t>
      </w:r>
      <w:smartTag w:uri="urn:schemas-microsoft-com:office:smarttags" w:element="PersonName">
        <w:smartTagPr>
          <w:attr w:name="ProductID" w:val="LA PRÁCTICA DOCENTE."/>
        </w:smartTagPr>
        <w:r w:rsidRPr="005D083C">
          <w:rPr>
            <w:b/>
            <w:bCs/>
            <w:sz w:val="28"/>
            <w:szCs w:val="28"/>
            <w:lang w:val="es-ES"/>
          </w:rPr>
          <w:t>LA PRÁCTICA DOCENTE.</w:t>
        </w:r>
      </w:smartTag>
      <w:r w:rsidRPr="005D083C">
        <w:rPr>
          <w:b/>
          <w:bCs/>
          <w:sz w:val="28"/>
          <w:szCs w:val="28"/>
          <w:lang w:val="es-ES"/>
        </w:rPr>
        <w:t xml:space="preserve"> </w:t>
      </w:r>
    </w:p>
    <w:p w:rsidR="005F2ED3" w:rsidRPr="005D083C" w:rsidRDefault="005F2ED3" w:rsidP="009B7213">
      <w:pPr>
        <w:jc w:val="both"/>
        <w:rPr>
          <w:b/>
          <w:bCs/>
        </w:rPr>
      </w:pPr>
    </w:p>
    <w:p w:rsidR="005F2ED3" w:rsidRDefault="005F2ED3" w:rsidP="009B7213">
      <w:pPr>
        <w:jc w:val="both"/>
      </w:pPr>
      <w:r>
        <w:t xml:space="preserve">El Departamento dedicará una sesión mensual al análisis de la aplicación de los resultados. Trimestralmente se analizarán los resultados de las evaluaciones internas. </w:t>
      </w:r>
    </w:p>
    <w:p w:rsidR="005F2ED3" w:rsidRPr="00B25418" w:rsidRDefault="005F2ED3" w:rsidP="009B7213">
      <w:pPr>
        <w:jc w:val="both"/>
      </w:pPr>
      <w:r>
        <w:t xml:space="preserve">El análisis de los resultados obtenidos por nuestros alumnos en relación con los obtenidos por el alumnado de la zona, </w:t>
      </w:r>
      <w:smartTag w:uri="urn:schemas-microsoft-com:office:smarttags" w:element="PersonName">
        <w:smartTagPr>
          <w:attr w:name="ProductID" w:val="la DAT"/>
        </w:smartTagPr>
        <w:r>
          <w:t>la DAT</w:t>
        </w:r>
      </w:smartTag>
      <w:r>
        <w:t xml:space="preserve"> y </w:t>
      </w:r>
      <w:smartTag w:uri="urn:schemas-microsoft-com:office:smarttags" w:element="PersonName">
        <w:smartTagPr>
          <w:attr w:name="ProductID" w:val="la Comunidad"/>
        </w:smartTagPr>
        <w:r>
          <w:t>la Comunidad</w:t>
        </w:r>
      </w:smartTag>
      <w:r>
        <w:t>, datos proporcionados por el Servicio de Inspección, servirá para evaluar nuestra práctica docente y, en su caso, adoptar las medidas de corrección y mejora que se estimen necesarias. Considerando la situación socioeconómica de nuestro alumnado, una desviación de más o menos 5% en relación con los resultados globales se considerará aceptable y no dará lugar a medidas correctoras.</w:t>
      </w:r>
    </w:p>
    <w:p w:rsidR="005F2ED3" w:rsidRPr="009B7213" w:rsidRDefault="005F2ED3" w:rsidP="000F0718">
      <w:pPr>
        <w:jc w:val="both"/>
        <w:rPr>
          <w:b/>
          <w:bCs/>
        </w:rPr>
      </w:pPr>
    </w:p>
    <w:sectPr w:rsidR="005F2ED3" w:rsidRPr="009B7213" w:rsidSect="004952A0">
      <w:footerReference w:type="default" r:id="rId9"/>
      <w:pgSz w:w="11906" w:h="16838"/>
      <w:pgMar w:top="1418" w:right="1701"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6C" w:rsidRDefault="006E076C" w:rsidP="00762A2F">
      <w:r>
        <w:separator/>
      </w:r>
    </w:p>
  </w:endnote>
  <w:endnote w:type="continuationSeparator" w:id="0">
    <w:p w:rsidR="006E076C" w:rsidRDefault="006E076C" w:rsidP="00762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D3" w:rsidRDefault="00E03F64">
    <w:pPr>
      <w:pStyle w:val="Piedepgina"/>
      <w:jc w:val="right"/>
    </w:pPr>
    <w:fldSimple w:instr=" PAGE   \* MERGEFORMAT ">
      <w:r w:rsidR="005322AC">
        <w:rPr>
          <w:noProof/>
        </w:rPr>
        <w:t>11</w:t>
      </w:r>
    </w:fldSimple>
  </w:p>
  <w:p w:rsidR="005F2ED3" w:rsidRDefault="005F2ED3" w:rsidP="00762A2F">
    <w:pPr>
      <w:pStyle w:val="Piedepgina"/>
      <w:ind w:right="360"/>
      <w:jc w:val="center"/>
    </w:pPr>
    <w:r w:rsidRPr="00B0708A">
      <w:t>IES Jimena Menéndez Pidal. Departamento de Geografía e Historia.</w:t>
    </w:r>
  </w:p>
  <w:p w:rsidR="005F2ED3" w:rsidRPr="00B0708A" w:rsidRDefault="005F2ED3" w:rsidP="00762A2F">
    <w:pPr>
      <w:pStyle w:val="Piedepgina"/>
      <w:ind w:right="360"/>
      <w:jc w:val="center"/>
    </w:pPr>
    <w:r>
      <w:t>Programación de Geografía e H</w:t>
    </w:r>
    <w:r w:rsidR="00DD78BE">
      <w:t xml:space="preserve">istoria, 4º ESO. Curso </w:t>
    </w:r>
    <w:r w:rsidR="005322AC">
      <w:t>2022-2023</w:t>
    </w:r>
  </w:p>
  <w:p w:rsidR="005F2ED3" w:rsidRDefault="005F2ED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8BE" w:rsidRDefault="00DD78BE" w:rsidP="00DD78BE">
    <w:pPr>
      <w:pStyle w:val="Piedepgina"/>
      <w:ind w:right="360"/>
      <w:jc w:val="center"/>
    </w:pPr>
    <w:r w:rsidRPr="00B0708A">
      <w:t>IES Jimena Menéndez Pidal. Departamento de Geografía e Historia.</w:t>
    </w:r>
  </w:p>
  <w:p w:rsidR="00DD78BE" w:rsidRPr="00B0708A" w:rsidRDefault="00DD78BE" w:rsidP="00DD78BE">
    <w:pPr>
      <w:pStyle w:val="Piedepgina"/>
      <w:ind w:right="360"/>
      <w:jc w:val="center"/>
    </w:pPr>
    <w:r>
      <w:t>Programación de Geografía</w:t>
    </w:r>
    <w:r w:rsidR="00F01ACE">
      <w:t xml:space="preserve"> e Historia, 4º ESO. Curso </w:t>
    </w:r>
    <w:r w:rsidR="005322AC">
      <w:t>2022-2023</w:t>
    </w:r>
  </w:p>
  <w:p w:rsidR="00DD78BE" w:rsidRDefault="00DD78B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D3" w:rsidRDefault="00E03F64" w:rsidP="00E473D1">
    <w:pPr>
      <w:pStyle w:val="Piedepgina"/>
      <w:framePr w:wrap="auto" w:vAnchor="text" w:hAnchor="margin" w:xAlign="right" w:y="1"/>
      <w:rPr>
        <w:rStyle w:val="Nmerodepgina"/>
      </w:rPr>
    </w:pPr>
    <w:r>
      <w:rPr>
        <w:rStyle w:val="Nmerodepgina"/>
      </w:rPr>
      <w:fldChar w:fldCharType="begin"/>
    </w:r>
    <w:r w:rsidR="005F2ED3">
      <w:rPr>
        <w:rStyle w:val="Nmerodepgina"/>
      </w:rPr>
      <w:instrText xml:space="preserve">PAGE  </w:instrText>
    </w:r>
    <w:r>
      <w:rPr>
        <w:rStyle w:val="Nmerodepgina"/>
      </w:rPr>
      <w:fldChar w:fldCharType="separate"/>
    </w:r>
    <w:r w:rsidR="005322AC">
      <w:rPr>
        <w:rStyle w:val="Nmerodepgina"/>
        <w:noProof/>
      </w:rPr>
      <w:t>18</w:t>
    </w:r>
    <w:r>
      <w:rPr>
        <w:rStyle w:val="Nmerodepgina"/>
      </w:rPr>
      <w:fldChar w:fldCharType="end"/>
    </w:r>
  </w:p>
  <w:p w:rsidR="00DD78BE" w:rsidRDefault="00DD78BE" w:rsidP="00DD78BE">
    <w:pPr>
      <w:pStyle w:val="Piedepgina"/>
      <w:ind w:right="360"/>
      <w:jc w:val="center"/>
    </w:pPr>
    <w:r w:rsidRPr="00B0708A">
      <w:t>IES Jimena Menéndez Pidal. Departamento de Geografía e Historia.</w:t>
    </w:r>
  </w:p>
  <w:p w:rsidR="00DD78BE" w:rsidRPr="00B0708A" w:rsidRDefault="00DD78BE" w:rsidP="00DD78BE">
    <w:pPr>
      <w:pStyle w:val="Piedepgina"/>
      <w:ind w:right="360"/>
      <w:jc w:val="center"/>
    </w:pPr>
    <w:r>
      <w:t>Programación de Geograf</w:t>
    </w:r>
    <w:r w:rsidR="00BF7A11">
      <w:t xml:space="preserve">ía e Historia, 4º ESO. Curso </w:t>
    </w:r>
    <w:r w:rsidR="005322AC">
      <w:t>2022-2023</w:t>
    </w:r>
  </w:p>
  <w:p w:rsidR="005F2ED3" w:rsidRPr="00B0708A" w:rsidRDefault="005F2ED3" w:rsidP="00DD78BE">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6C" w:rsidRDefault="006E076C" w:rsidP="00762A2F">
      <w:r>
        <w:separator/>
      </w:r>
    </w:p>
  </w:footnote>
  <w:footnote w:type="continuationSeparator" w:id="0">
    <w:p w:rsidR="006E076C" w:rsidRDefault="006E076C" w:rsidP="00762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59B4BA0E"/>
    <w:lvl w:ilvl="0">
      <w:numFmt w:val="bullet"/>
      <w:pStyle w:val="Texgui"/>
      <w:lvlText w:val="–"/>
      <w:lvlJc w:val="left"/>
      <w:pPr>
        <w:tabs>
          <w:tab w:val="num" w:pos="712"/>
        </w:tabs>
        <w:ind w:left="712" w:hanging="360"/>
      </w:pPr>
      <w:rPr>
        <w:rFonts w:hint="default"/>
      </w:rPr>
    </w:lvl>
  </w:abstractNum>
  <w:abstractNum w:abstractNumId="1">
    <w:nsid w:val="1B3E4EAA"/>
    <w:multiLevelType w:val="singleLevel"/>
    <w:tmpl w:val="AB44C750"/>
    <w:lvl w:ilvl="0">
      <w:numFmt w:val="bullet"/>
      <w:lvlText w:val="-"/>
      <w:lvlJc w:val="left"/>
      <w:pPr>
        <w:tabs>
          <w:tab w:val="num" w:pos="360"/>
        </w:tabs>
        <w:ind w:left="360" w:hanging="360"/>
      </w:pPr>
      <w:rPr>
        <w:rFonts w:hint="default"/>
      </w:rPr>
    </w:lvl>
  </w:abstractNum>
  <w:abstractNum w:abstractNumId="2">
    <w:nsid w:val="37347235"/>
    <w:multiLevelType w:val="hybridMultilevel"/>
    <w:tmpl w:val="6886503A"/>
    <w:lvl w:ilvl="0" w:tplc="EB50E2D8">
      <w:start w:val="1"/>
      <w:numFmt w:val="bullet"/>
      <w:lvlText w:val="–"/>
      <w:lvlJc w:val="left"/>
      <w:pPr>
        <w:ind w:left="1068" w:hanging="360"/>
      </w:pPr>
      <w:rPr>
        <w:rFonts w:ascii="Arial" w:eastAsia="Calibri" w:hAnsi="Arial" w:cs="Aria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F9839B2"/>
    <w:multiLevelType w:val="hybridMultilevel"/>
    <w:tmpl w:val="840E8654"/>
    <w:lvl w:ilvl="0" w:tplc="DEBA1E0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7FFE0CF4"/>
    <w:multiLevelType w:val="hybridMultilevel"/>
    <w:tmpl w:val="3DC2A646"/>
    <w:lvl w:ilvl="0" w:tplc="EB50E2D8">
      <w:start w:val="1"/>
      <w:numFmt w:val="bullet"/>
      <w:lvlText w:val="–"/>
      <w:lvlJc w:val="left"/>
      <w:pPr>
        <w:ind w:left="1068" w:hanging="360"/>
      </w:pPr>
      <w:rPr>
        <w:rFonts w:ascii="Arial" w:eastAsia="Calibri" w:hAnsi="Arial" w:cs="Aria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F0718"/>
    <w:rsid w:val="00024769"/>
    <w:rsid w:val="00040780"/>
    <w:rsid w:val="000656A1"/>
    <w:rsid w:val="00072DCB"/>
    <w:rsid w:val="00077422"/>
    <w:rsid w:val="000B4C45"/>
    <w:rsid w:val="000F0718"/>
    <w:rsid w:val="0011160B"/>
    <w:rsid w:val="0015188B"/>
    <w:rsid w:val="00153862"/>
    <w:rsid w:val="001A1C81"/>
    <w:rsid w:val="001D26F1"/>
    <w:rsid w:val="001E74B8"/>
    <w:rsid w:val="00200A40"/>
    <w:rsid w:val="002260D5"/>
    <w:rsid w:val="00230DDC"/>
    <w:rsid w:val="00234C28"/>
    <w:rsid w:val="0029460F"/>
    <w:rsid w:val="002A42F9"/>
    <w:rsid w:val="002C0DE5"/>
    <w:rsid w:val="002C131A"/>
    <w:rsid w:val="002C2044"/>
    <w:rsid w:val="002C26B1"/>
    <w:rsid w:val="002C55DB"/>
    <w:rsid w:val="002E2415"/>
    <w:rsid w:val="00340358"/>
    <w:rsid w:val="003732EB"/>
    <w:rsid w:val="00373932"/>
    <w:rsid w:val="003831D2"/>
    <w:rsid w:val="00392862"/>
    <w:rsid w:val="003A68DD"/>
    <w:rsid w:val="00401414"/>
    <w:rsid w:val="0040780D"/>
    <w:rsid w:val="004203CE"/>
    <w:rsid w:val="004555C1"/>
    <w:rsid w:val="004567F4"/>
    <w:rsid w:val="00465E58"/>
    <w:rsid w:val="00470E06"/>
    <w:rsid w:val="00474BA6"/>
    <w:rsid w:val="00486D5B"/>
    <w:rsid w:val="00486F38"/>
    <w:rsid w:val="004922C8"/>
    <w:rsid w:val="004952A0"/>
    <w:rsid w:val="004E06FC"/>
    <w:rsid w:val="005219B2"/>
    <w:rsid w:val="005322AC"/>
    <w:rsid w:val="00540A77"/>
    <w:rsid w:val="00552C81"/>
    <w:rsid w:val="00580B72"/>
    <w:rsid w:val="005943A3"/>
    <w:rsid w:val="00594AA2"/>
    <w:rsid w:val="005A571C"/>
    <w:rsid w:val="005B1234"/>
    <w:rsid w:val="005C3F26"/>
    <w:rsid w:val="005D083C"/>
    <w:rsid w:val="005F2ED3"/>
    <w:rsid w:val="006231DC"/>
    <w:rsid w:val="00632F02"/>
    <w:rsid w:val="0067606C"/>
    <w:rsid w:val="00680D22"/>
    <w:rsid w:val="006C764E"/>
    <w:rsid w:val="006E076C"/>
    <w:rsid w:val="006F774F"/>
    <w:rsid w:val="0071251F"/>
    <w:rsid w:val="00726394"/>
    <w:rsid w:val="007430EC"/>
    <w:rsid w:val="0074378F"/>
    <w:rsid w:val="00762A2F"/>
    <w:rsid w:val="00773E15"/>
    <w:rsid w:val="00792001"/>
    <w:rsid w:val="007A1F70"/>
    <w:rsid w:val="007A5CAB"/>
    <w:rsid w:val="007E53A4"/>
    <w:rsid w:val="007E7979"/>
    <w:rsid w:val="008347B3"/>
    <w:rsid w:val="008470E6"/>
    <w:rsid w:val="00853291"/>
    <w:rsid w:val="008C5532"/>
    <w:rsid w:val="008E6E35"/>
    <w:rsid w:val="008F323B"/>
    <w:rsid w:val="00933C8D"/>
    <w:rsid w:val="0096781A"/>
    <w:rsid w:val="00987527"/>
    <w:rsid w:val="00992430"/>
    <w:rsid w:val="009B34B0"/>
    <w:rsid w:val="009B3A8D"/>
    <w:rsid w:val="009B7213"/>
    <w:rsid w:val="009C5077"/>
    <w:rsid w:val="009D7EAC"/>
    <w:rsid w:val="00A06EA5"/>
    <w:rsid w:val="00A0769A"/>
    <w:rsid w:val="00A5720B"/>
    <w:rsid w:val="00A70435"/>
    <w:rsid w:val="00A750FB"/>
    <w:rsid w:val="00AA1C43"/>
    <w:rsid w:val="00AB5D6B"/>
    <w:rsid w:val="00AB6667"/>
    <w:rsid w:val="00AC1CFB"/>
    <w:rsid w:val="00AD618F"/>
    <w:rsid w:val="00AE68DA"/>
    <w:rsid w:val="00B0708A"/>
    <w:rsid w:val="00B11BF4"/>
    <w:rsid w:val="00B25418"/>
    <w:rsid w:val="00B471DC"/>
    <w:rsid w:val="00BB6110"/>
    <w:rsid w:val="00BD11E4"/>
    <w:rsid w:val="00BE104C"/>
    <w:rsid w:val="00BE12AB"/>
    <w:rsid w:val="00BE3253"/>
    <w:rsid w:val="00BF7A11"/>
    <w:rsid w:val="00C1768F"/>
    <w:rsid w:val="00C37118"/>
    <w:rsid w:val="00C37C4B"/>
    <w:rsid w:val="00C665D7"/>
    <w:rsid w:val="00C740E5"/>
    <w:rsid w:val="00CA0414"/>
    <w:rsid w:val="00CB1B54"/>
    <w:rsid w:val="00CE488D"/>
    <w:rsid w:val="00D16A72"/>
    <w:rsid w:val="00D23E3E"/>
    <w:rsid w:val="00D30D87"/>
    <w:rsid w:val="00D37234"/>
    <w:rsid w:val="00D973FA"/>
    <w:rsid w:val="00DC6E34"/>
    <w:rsid w:val="00DD78BE"/>
    <w:rsid w:val="00DE7C8F"/>
    <w:rsid w:val="00DF1728"/>
    <w:rsid w:val="00DF7B7C"/>
    <w:rsid w:val="00E03F64"/>
    <w:rsid w:val="00E059BD"/>
    <w:rsid w:val="00E34DC7"/>
    <w:rsid w:val="00E35472"/>
    <w:rsid w:val="00E4020A"/>
    <w:rsid w:val="00E473D1"/>
    <w:rsid w:val="00E818B1"/>
    <w:rsid w:val="00EC4B70"/>
    <w:rsid w:val="00EC7419"/>
    <w:rsid w:val="00EE014D"/>
    <w:rsid w:val="00F01ACE"/>
    <w:rsid w:val="00F04B73"/>
    <w:rsid w:val="00F13214"/>
    <w:rsid w:val="00F51111"/>
    <w:rsid w:val="00F87AEB"/>
    <w:rsid w:val="00F95735"/>
    <w:rsid w:val="00F963FD"/>
    <w:rsid w:val="00FD47F6"/>
    <w:rsid w:val="00FE5E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18"/>
    <w:rPr>
      <w:rFonts w:ascii="Times New Roman" w:eastAsia="Times New Roman" w:hAnsi="Times New Roman"/>
      <w:sz w:val="24"/>
      <w:szCs w:val="24"/>
      <w:lang w:val="es-ES_tradnl" w:eastAsia="es-ES_tradnl"/>
    </w:rPr>
  </w:style>
  <w:style w:type="paragraph" w:styleId="Ttulo2">
    <w:name w:val="heading 2"/>
    <w:basedOn w:val="Normal"/>
    <w:next w:val="Normal"/>
    <w:link w:val="Ttulo2Car"/>
    <w:qFormat/>
    <w:locked/>
    <w:rsid w:val="00373932"/>
    <w:pPr>
      <w:keepNext/>
      <w:tabs>
        <w:tab w:val="left" w:pos="240"/>
      </w:tabs>
      <w:spacing w:before="240" w:after="120"/>
      <w:jc w:val="both"/>
      <w:outlineLvl w:val="1"/>
    </w:pPr>
    <w:rPr>
      <w:rFonts w:ascii="Arial" w:eastAsia="Times" w:hAnsi="Arial"/>
      <w:b/>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
    <w:name w:val="Num"/>
    <w:basedOn w:val="Normal"/>
    <w:uiPriority w:val="99"/>
    <w:rsid w:val="000F0718"/>
    <w:pPr>
      <w:tabs>
        <w:tab w:val="left" w:pos="369"/>
      </w:tabs>
      <w:autoSpaceDE w:val="0"/>
      <w:autoSpaceDN w:val="0"/>
      <w:spacing w:before="120" w:line="240" w:lineRule="exact"/>
      <w:ind w:left="369" w:hanging="369"/>
      <w:jc w:val="both"/>
    </w:pPr>
    <w:rPr>
      <w:rFonts w:ascii="Times" w:hAnsi="Times" w:cs="Times"/>
      <w:sz w:val="20"/>
      <w:szCs w:val="20"/>
      <w:lang w:eastAsia="es-ES"/>
    </w:rPr>
  </w:style>
  <w:style w:type="table" w:styleId="Tablaconcuadrcula">
    <w:name w:val="Table Grid"/>
    <w:basedOn w:val="Tablanormal"/>
    <w:uiPriority w:val="99"/>
    <w:rsid w:val="000F07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rsid w:val="00762A2F"/>
    <w:pPr>
      <w:tabs>
        <w:tab w:val="center" w:pos="4252"/>
        <w:tab w:val="right" w:pos="8504"/>
      </w:tabs>
    </w:pPr>
  </w:style>
  <w:style w:type="character" w:customStyle="1" w:styleId="EncabezadoCar">
    <w:name w:val="Encabezado Car"/>
    <w:basedOn w:val="Fuentedeprrafopredeter"/>
    <w:link w:val="Encabezado"/>
    <w:uiPriority w:val="99"/>
    <w:semiHidden/>
    <w:locked/>
    <w:rsid w:val="00762A2F"/>
    <w:rPr>
      <w:rFonts w:ascii="Times New Roman" w:hAnsi="Times New Roman" w:cs="Times New Roman"/>
      <w:sz w:val="24"/>
      <w:szCs w:val="24"/>
      <w:lang w:val="es-ES_tradnl" w:eastAsia="es-ES_tradnl"/>
    </w:rPr>
  </w:style>
  <w:style w:type="paragraph" w:styleId="Piedepgina">
    <w:name w:val="footer"/>
    <w:basedOn w:val="Normal"/>
    <w:link w:val="PiedepginaCar"/>
    <w:uiPriority w:val="99"/>
    <w:rsid w:val="00762A2F"/>
    <w:pPr>
      <w:tabs>
        <w:tab w:val="center" w:pos="4252"/>
        <w:tab w:val="right" w:pos="8504"/>
      </w:tabs>
    </w:pPr>
  </w:style>
  <w:style w:type="character" w:customStyle="1" w:styleId="PiedepginaCar">
    <w:name w:val="Pie de página Car"/>
    <w:basedOn w:val="Fuentedeprrafopredeter"/>
    <w:link w:val="Piedepgina"/>
    <w:uiPriority w:val="99"/>
    <w:locked/>
    <w:rsid w:val="00762A2F"/>
    <w:rPr>
      <w:rFonts w:ascii="Times New Roman" w:hAnsi="Times New Roman" w:cs="Times New Roman"/>
      <w:sz w:val="24"/>
      <w:szCs w:val="24"/>
      <w:lang w:val="es-ES_tradnl" w:eastAsia="es-ES_tradnl"/>
    </w:rPr>
  </w:style>
  <w:style w:type="paragraph" w:customStyle="1" w:styleId="Texgui">
    <w:name w:val="Texgui"/>
    <w:basedOn w:val="Normal"/>
    <w:uiPriority w:val="99"/>
    <w:rsid w:val="009B7213"/>
    <w:pPr>
      <w:numPr>
        <w:numId w:val="1"/>
      </w:numPr>
      <w:tabs>
        <w:tab w:val="left" w:pos="624"/>
      </w:tabs>
      <w:autoSpaceDE w:val="0"/>
      <w:autoSpaceDN w:val="0"/>
      <w:spacing w:before="60" w:line="240" w:lineRule="exact"/>
      <w:ind w:left="624" w:hanging="284"/>
      <w:jc w:val="both"/>
    </w:pPr>
    <w:rPr>
      <w:rFonts w:ascii="Times" w:hAnsi="Times" w:cs="Times"/>
      <w:sz w:val="20"/>
      <w:szCs w:val="20"/>
      <w:lang w:eastAsia="es-ES"/>
    </w:rPr>
  </w:style>
  <w:style w:type="paragraph" w:styleId="Textoindependiente">
    <w:name w:val="Body Text"/>
    <w:basedOn w:val="Normal"/>
    <w:link w:val="TextoindependienteCar"/>
    <w:uiPriority w:val="99"/>
    <w:rsid w:val="009B7213"/>
    <w:pPr>
      <w:autoSpaceDE w:val="0"/>
      <w:autoSpaceDN w:val="0"/>
      <w:jc w:val="both"/>
    </w:pPr>
    <w:rPr>
      <w:rFonts w:ascii="Times" w:hAnsi="Times" w:cs="Times"/>
      <w:sz w:val="20"/>
      <w:szCs w:val="20"/>
      <w:lang w:eastAsia="es-ES"/>
    </w:rPr>
  </w:style>
  <w:style w:type="character" w:customStyle="1" w:styleId="TextoindependienteCar">
    <w:name w:val="Texto independiente Car"/>
    <w:basedOn w:val="Fuentedeprrafopredeter"/>
    <w:link w:val="Textoindependiente"/>
    <w:uiPriority w:val="99"/>
    <w:locked/>
    <w:rsid w:val="009B7213"/>
    <w:rPr>
      <w:rFonts w:ascii="Times" w:hAnsi="Times" w:cs="Times"/>
      <w:lang w:val="es-ES_tradnl"/>
    </w:rPr>
  </w:style>
  <w:style w:type="paragraph" w:styleId="Subttulo">
    <w:name w:val="Subtitle"/>
    <w:basedOn w:val="Normal"/>
    <w:link w:val="SubttuloCar"/>
    <w:uiPriority w:val="99"/>
    <w:qFormat/>
    <w:rsid w:val="009B7213"/>
    <w:pPr>
      <w:jc w:val="center"/>
    </w:pPr>
    <w:rPr>
      <w:b/>
      <w:bCs/>
      <w:sz w:val="28"/>
      <w:szCs w:val="28"/>
      <w:u w:val="single"/>
      <w:lang w:eastAsia="es-ES"/>
    </w:rPr>
  </w:style>
  <w:style w:type="character" w:customStyle="1" w:styleId="SubttuloCar">
    <w:name w:val="Subtítulo Car"/>
    <w:basedOn w:val="Fuentedeprrafopredeter"/>
    <w:link w:val="Subttulo"/>
    <w:uiPriority w:val="99"/>
    <w:locked/>
    <w:rsid w:val="009B7213"/>
    <w:rPr>
      <w:rFonts w:ascii="Times New Roman" w:hAnsi="Times New Roman" w:cs="Times New Roman"/>
      <w:b/>
      <w:bCs/>
      <w:sz w:val="28"/>
      <w:szCs w:val="28"/>
      <w:u w:val="single"/>
      <w:lang w:val="es-ES_tradnl"/>
    </w:rPr>
  </w:style>
  <w:style w:type="paragraph" w:styleId="Textoindependiente2">
    <w:name w:val="Body Text 2"/>
    <w:basedOn w:val="Normal"/>
    <w:link w:val="Textoindependiente2Car"/>
    <w:uiPriority w:val="99"/>
    <w:rsid w:val="009B7213"/>
    <w:pPr>
      <w:spacing w:after="120" w:line="480" w:lineRule="auto"/>
    </w:pPr>
  </w:style>
  <w:style w:type="character" w:customStyle="1" w:styleId="Textoindependiente2Car">
    <w:name w:val="Texto independiente 2 Car"/>
    <w:basedOn w:val="Fuentedeprrafopredeter"/>
    <w:link w:val="Textoindependiente2"/>
    <w:uiPriority w:val="99"/>
    <w:locked/>
    <w:rsid w:val="009B7213"/>
    <w:rPr>
      <w:rFonts w:ascii="Times New Roman" w:hAnsi="Times New Roman" w:cs="Times New Roman"/>
      <w:sz w:val="24"/>
      <w:szCs w:val="24"/>
      <w:lang w:val="es-ES_tradnl" w:eastAsia="es-ES_tradnl"/>
    </w:rPr>
  </w:style>
  <w:style w:type="character" w:styleId="Nmerodepgina">
    <w:name w:val="page number"/>
    <w:basedOn w:val="Fuentedeprrafopredeter"/>
    <w:uiPriority w:val="99"/>
    <w:rsid w:val="009B7213"/>
  </w:style>
  <w:style w:type="paragraph" w:styleId="NormalWeb">
    <w:name w:val="Normal (Web)"/>
    <w:basedOn w:val="Normal"/>
    <w:uiPriority w:val="99"/>
    <w:semiHidden/>
    <w:rsid w:val="00FD47F6"/>
    <w:pPr>
      <w:spacing w:before="100" w:beforeAutospacing="1" w:after="100" w:afterAutospacing="1"/>
    </w:pPr>
    <w:rPr>
      <w:lang w:val="es-ES" w:eastAsia="es-ES"/>
    </w:rPr>
  </w:style>
  <w:style w:type="character" w:customStyle="1" w:styleId="Ttulo2Car">
    <w:name w:val="Título 2 Car"/>
    <w:basedOn w:val="Fuentedeprrafopredeter"/>
    <w:link w:val="Ttulo2"/>
    <w:semiHidden/>
    <w:rsid w:val="00373932"/>
    <w:rPr>
      <w:rFonts w:ascii="Arial" w:eastAsia="Times" w:hAnsi="Arial"/>
      <w:b/>
      <w:sz w:val="24"/>
      <w:lang w:val="es-ES_tradnl" w:eastAsia="en-US"/>
    </w:rPr>
  </w:style>
</w:styles>
</file>

<file path=word/webSettings.xml><?xml version="1.0" encoding="utf-8"?>
<w:webSettings xmlns:r="http://schemas.openxmlformats.org/officeDocument/2006/relationships" xmlns:w="http://schemas.openxmlformats.org/wordprocessingml/2006/main">
  <w:divs>
    <w:div w:id="220017335">
      <w:bodyDiv w:val="1"/>
      <w:marLeft w:val="0"/>
      <w:marRight w:val="0"/>
      <w:marTop w:val="0"/>
      <w:marBottom w:val="0"/>
      <w:divBdr>
        <w:top w:val="none" w:sz="0" w:space="0" w:color="auto"/>
        <w:left w:val="none" w:sz="0" w:space="0" w:color="auto"/>
        <w:bottom w:val="none" w:sz="0" w:space="0" w:color="auto"/>
        <w:right w:val="none" w:sz="0" w:space="0" w:color="auto"/>
      </w:divBdr>
    </w:div>
    <w:div w:id="932124688">
      <w:marLeft w:val="0"/>
      <w:marRight w:val="0"/>
      <w:marTop w:val="0"/>
      <w:marBottom w:val="0"/>
      <w:divBdr>
        <w:top w:val="none" w:sz="0" w:space="0" w:color="auto"/>
        <w:left w:val="none" w:sz="0" w:space="0" w:color="auto"/>
        <w:bottom w:val="none" w:sz="0" w:space="0" w:color="auto"/>
        <w:right w:val="none" w:sz="0" w:space="0" w:color="auto"/>
      </w:divBdr>
    </w:div>
    <w:div w:id="932124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5617</Words>
  <Characters>30894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PROGRAMACIÓN DIDÁCTICA DEL DEPARTAMENTO DE GEOGRAFÍA E HISTORIA</vt:lpstr>
    </vt:vector>
  </TitlesOfParts>
  <Company>.</Company>
  <LinksUpToDate>false</LinksUpToDate>
  <CharactersWithSpaces>36439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DEPARTAMENTO DE GEOGRAFÍA E HISTORIA</dc:title>
  <dc:creator>CCEL</dc:creator>
  <cp:lastModifiedBy>SFJE</cp:lastModifiedBy>
  <cp:revision>2</cp:revision>
  <cp:lastPrinted>2016-10-05T16:08:00Z</cp:lastPrinted>
  <dcterms:created xsi:type="dcterms:W3CDTF">2022-09-16T08:56:00Z</dcterms:created>
  <dcterms:modified xsi:type="dcterms:W3CDTF">2022-09-16T08:56:00Z</dcterms:modified>
</cp:coreProperties>
</file>